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EA" w:rsidRDefault="001976EA" w:rsidP="00C40A82">
      <w:pPr>
        <w:jc w:val="center"/>
        <w:rPr>
          <w:rFonts w:ascii="Arial" w:hAnsi="Arial" w:cs="Arial"/>
          <w:b/>
          <w:bCs/>
          <w:lang w:val="es-ES_tradnl" w:eastAsia="es-ES"/>
        </w:rPr>
      </w:pPr>
    </w:p>
    <w:p w:rsidR="001976EA" w:rsidRPr="001A3042" w:rsidRDefault="001976EA" w:rsidP="008C09AA">
      <w:pPr>
        <w:rPr>
          <w:rFonts w:ascii="Arial" w:hAnsi="Arial" w:cs="Arial"/>
          <w:bCs/>
          <w:lang w:val="es-ES_tradnl" w:eastAsia="es-ES"/>
        </w:rPr>
      </w:pPr>
      <w:r w:rsidRPr="001A3042">
        <w:rPr>
          <w:rFonts w:ascii="Arial" w:hAnsi="Arial" w:cs="Arial"/>
          <w:b/>
          <w:bCs/>
          <w:lang w:val="es-ES_tradnl" w:eastAsia="es-ES"/>
        </w:rPr>
        <w:t xml:space="preserve">OBJETIVO: </w:t>
      </w:r>
      <w:r w:rsidRPr="001A3042">
        <w:rPr>
          <w:rFonts w:ascii="Arial" w:hAnsi="Arial" w:cs="Arial"/>
          <w:bCs/>
          <w:lang w:val="es-ES_tradnl" w:eastAsia="es-ES"/>
        </w:rPr>
        <w:t xml:space="preserve">Mantener actualizada la información sobre el ciclo de las políticas, con criterios unificados que permitan conocer los principales avances </w:t>
      </w:r>
      <w:r>
        <w:rPr>
          <w:rFonts w:ascii="Arial" w:hAnsi="Arial" w:cs="Arial"/>
          <w:bCs/>
          <w:lang w:val="es-ES_tradnl" w:eastAsia="es-ES"/>
        </w:rPr>
        <w:t xml:space="preserve">en las etapas de la política </w:t>
      </w:r>
      <w:r w:rsidRPr="001A3042">
        <w:rPr>
          <w:rFonts w:ascii="Arial" w:hAnsi="Arial" w:cs="Arial"/>
          <w:bCs/>
          <w:lang w:val="es-ES_tradnl" w:eastAsia="es-ES"/>
        </w:rPr>
        <w:t xml:space="preserve">y generar recomendaciones. </w:t>
      </w:r>
    </w:p>
    <w:tbl>
      <w:tblPr>
        <w:tblW w:w="1437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A0"/>
      </w:tblPr>
      <w:tblGrid>
        <w:gridCol w:w="817"/>
        <w:gridCol w:w="3800"/>
        <w:gridCol w:w="4678"/>
        <w:gridCol w:w="5081"/>
      </w:tblGrid>
      <w:tr w:rsidR="001976EA" w:rsidRPr="004440F6" w:rsidTr="00C75B5D">
        <w:trPr>
          <w:trHeight w:val="485"/>
          <w:tblHeader/>
          <w:jc w:val="center"/>
        </w:trPr>
        <w:tc>
          <w:tcPr>
            <w:tcW w:w="817" w:type="dxa"/>
            <w:shd w:val="clear" w:color="auto" w:fill="BFBFBF"/>
          </w:tcPr>
          <w:p w:rsidR="001976EA" w:rsidRPr="004440F6" w:rsidRDefault="001976EA" w:rsidP="00FF0BAD">
            <w:pPr>
              <w:spacing w:after="0" w:line="240" w:lineRule="auto"/>
              <w:jc w:val="center"/>
              <w:rPr>
                <w:rFonts w:ascii="Arial" w:hAnsi="Arial" w:cs="Arial"/>
                <w:b/>
                <w:sz w:val="20"/>
                <w:szCs w:val="20"/>
              </w:rPr>
            </w:pPr>
            <w:r w:rsidRPr="004440F6">
              <w:rPr>
                <w:rFonts w:ascii="Arial" w:hAnsi="Arial" w:cs="Arial"/>
                <w:b/>
                <w:sz w:val="20"/>
                <w:szCs w:val="20"/>
              </w:rPr>
              <w:t>FASE</w:t>
            </w:r>
          </w:p>
        </w:tc>
        <w:tc>
          <w:tcPr>
            <w:tcW w:w="3800" w:type="dxa"/>
            <w:shd w:val="clear" w:color="auto" w:fill="BFBFBF"/>
          </w:tcPr>
          <w:p w:rsidR="001976EA" w:rsidRPr="004440F6" w:rsidRDefault="001976EA" w:rsidP="00FF0BAD">
            <w:pPr>
              <w:spacing w:after="0" w:line="240" w:lineRule="auto"/>
              <w:jc w:val="center"/>
              <w:rPr>
                <w:rFonts w:ascii="Arial" w:hAnsi="Arial" w:cs="Arial"/>
                <w:b/>
                <w:sz w:val="20"/>
                <w:szCs w:val="20"/>
              </w:rPr>
            </w:pPr>
            <w:r w:rsidRPr="004440F6">
              <w:rPr>
                <w:rFonts w:ascii="Arial" w:hAnsi="Arial" w:cs="Arial"/>
                <w:b/>
                <w:sz w:val="20"/>
                <w:szCs w:val="20"/>
              </w:rPr>
              <w:t>CRITERIOS</w:t>
            </w:r>
          </w:p>
        </w:tc>
        <w:tc>
          <w:tcPr>
            <w:tcW w:w="4678" w:type="dxa"/>
            <w:shd w:val="clear" w:color="auto" w:fill="BFBFBF"/>
          </w:tcPr>
          <w:p w:rsidR="001976EA" w:rsidRDefault="001976EA" w:rsidP="00C740FA">
            <w:pPr>
              <w:spacing w:after="0" w:line="240" w:lineRule="auto"/>
              <w:jc w:val="center"/>
              <w:rPr>
                <w:rFonts w:ascii="Arial" w:hAnsi="Arial" w:cs="Arial"/>
                <w:b/>
                <w:sz w:val="20"/>
                <w:szCs w:val="20"/>
              </w:rPr>
            </w:pPr>
            <w:r w:rsidRPr="004440F6">
              <w:rPr>
                <w:rFonts w:ascii="Arial" w:hAnsi="Arial" w:cs="Arial"/>
                <w:b/>
                <w:sz w:val="20"/>
                <w:szCs w:val="20"/>
              </w:rPr>
              <w:t>AVANCES Y NOVEDADES SEMESTRE I</w:t>
            </w:r>
          </w:p>
          <w:p w:rsidR="001976EA" w:rsidRPr="004440F6" w:rsidRDefault="001976EA" w:rsidP="00C740FA">
            <w:pPr>
              <w:spacing w:after="0" w:line="240" w:lineRule="auto"/>
              <w:jc w:val="center"/>
              <w:rPr>
                <w:rFonts w:ascii="Arial" w:hAnsi="Arial" w:cs="Arial"/>
                <w:b/>
                <w:color w:val="000000"/>
                <w:sz w:val="20"/>
                <w:szCs w:val="20"/>
                <w:lang w:eastAsia="es-CO"/>
              </w:rPr>
            </w:pPr>
            <w:r>
              <w:rPr>
                <w:rFonts w:ascii="Arial" w:hAnsi="Arial" w:cs="Arial"/>
                <w:b/>
                <w:sz w:val="20"/>
                <w:szCs w:val="20"/>
              </w:rPr>
              <w:t>2016</w:t>
            </w:r>
          </w:p>
        </w:tc>
        <w:tc>
          <w:tcPr>
            <w:tcW w:w="5081" w:type="dxa"/>
            <w:shd w:val="clear" w:color="auto" w:fill="BFBFBF"/>
          </w:tcPr>
          <w:p w:rsidR="001976EA" w:rsidRDefault="001976EA" w:rsidP="00C740FA">
            <w:pPr>
              <w:spacing w:after="0" w:line="240" w:lineRule="auto"/>
              <w:jc w:val="center"/>
              <w:rPr>
                <w:rFonts w:ascii="Arial" w:hAnsi="Arial" w:cs="Arial"/>
                <w:b/>
                <w:color w:val="000000"/>
                <w:sz w:val="20"/>
                <w:szCs w:val="20"/>
                <w:lang w:eastAsia="es-CO"/>
              </w:rPr>
            </w:pPr>
            <w:r>
              <w:rPr>
                <w:rFonts w:ascii="Arial" w:hAnsi="Arial" w:cs="Arial"/>
                <w:b/>
                <w:color w:val="000000"/>
                <w:sz w:val="20"/>
                <w:szCs w:val="20"/>
                <w:lang w:eastAsia="es-CO"/>
              </w:rPr>
              <w:t>AVANCES  Y NOVEDADES SEMESTRE II</w:t>
            </w:r>
          </w:p>
          <w:p w:rsidR="001976EA" w:rsidRPr="004440F6" w:rsidRDefault="001976EA" w:rsidP="00C740FA">
            <w:pPr>
              <w:spacing w:after="0" w:line="240" w:lineRule="auto"/>
              <w:jc w:val="center"/>
              <w:rPr>
                <w:rFonts w:ascii="Arial" w:hAnsi="Arial" w:cs="Arial"/>
                <w:b/>
                <w:sz w:val="20"/>
                <w:szCs w:val="20"/>
              </w:rPr>
            </w:pPr>
            <w:r>
              <w:rPr>
                <w:rFonts w:ascii="Arial" w:hAnsi="Arial" w:cs="Arial"/>
                <w:b/>
                <w:color w:val="000000"/>
                <w:sz w:val="20"/>
                <w:szCs w:val="20"/>
                <w:lang w:eastAsia="es-CO"/>
              </w:rPr>
              <w:t>2016</w:t>
            </w:r>
          </w:p>
        </w:tc>
      </w:tr>
      <w:tr w:rsidR="001976EA" w:rsidRPr="004440F6" w:rsidTr="00C75B5D">
        <w:trPr>
          <w:trHeight w:val="319"/>
          <w:jc w:val="center"/>
        </w:trPr>
        <w:tc>
          <w:tcPr>
            <w:tcW w:w="817" w:type="dxa"/>
            <w:vMerge w:val="restart"/>
            <w:textDirection w:val="btLr"/>
          </w:tcPr>
          <w:p w:rsidR="001976EA" w:rsidRPr="004440F6" w:rsidRDefault="001976EA" w:rsidP="00D106D2">
            <w:pPr>
              <w:spacing w:after="0" w:line="360" w:lineRule="auto"/>
              <w:ind w:left="113" w:right="113"/>
              <w:jc w:val="center"/>
              <w:rPr>
                <w:rFonts w:ascii="Arial" w:hAnsi="Arial" w:cs="Arial"/>
                <w:b/>
                <w:sz w:val="20"/>
                <w:szCs w:val="20"/>
              </w:rPr>
            </w:pPr>
            <w:r w:rsidRPr="004440F6">
              <w:rPr>
                <w:rFonts w:ascii="Arial" w:hAnsi="Arial" w:cs="Arial"/>
                <w:b/>
                <w:sz w:val="20"/>
                <w:szCs w:val="20"/>
              </w:rPr>
              <w:t>FORMULACIÓN</w:t>
            </w:r>
          </w:p>
          <w:p w:rsidR="001976EA" w:rsidRPr="004440F6" w:rsidRDefault="001976EA" w:rsidP="00811E45">
            <w:pPr>
              <w:spacing w:after="0" w:line="240" w:lineRule="auto"/>
              <w:ind w:left="113" w:right="113"/>
              <w:jc w:val="both"/>
              <w:rPr>
                <w:rFonts w:ascii="Arial" w:hAnsi="Arial" w:cs="Arial"/>
                <w:b/>
                <w:sz w:val="20"/>
                <w:szCs w:val="20"/>
              </w:rPr>
            </w:pPr>
          </w:p>
          <w:p w:rsidR="001976EA" w:rsidRPr="004440F6" w:rsidRDefault="001976EA" w:rsidP="00811E45">
            <w:pPr>
              <w:spacing w:after="0" w:line="240" w:lineRule="auto"/>
              <w:ind w:left="113" w:right="113"/>
              <w:jc w:val="both"/>
              <w:rPr>
                <w:rFonts w:ascii="Arial" w:hAnsi="Arial" w:cs="Arial"/>
                <w:b/>
                <w:sz w:val="20"/>
                <w:szCs w:val="20"/>
              </w:rPr>
            </w:pPr>
          </w:p>
          <w:p w:rsidR="001976EA" w:rsidRPr="004440F6" w:rsidRDefault="001976EA" w:rsidP="00811E45">
            <w:pPr>
              <w:spacing w:after="0" w:line="240" w:lineRule="auto"/>
              <w:ind w:left="113" w:right="113"/>
              <w:jc w:val="both"/>
              <w:rPr>
                <w:rFonts w:ascii="Arial" w:hAnsi="Arial" w:cs="Arial"/>
                <w:b/>
                <w:sz w:val="20"/>
                <w:szCs w:val="20"/>
              </w:rPr>
            </w:pPr>
          </w:p>
        </w:tc>
        <w:tc>
          <w:tcPr>
            <w:tcW w:w="3800" w:type="dxa"/>
          </w:tcPr>
          <w:p w:rsidR="001976EA" w:rsidRPr="004440F6" w:rsidRDefault="001976EA" w:rsidP="00BF1AF4">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 xml:space="preserve">Nombre de la política. </w:t>
            </w:r>
          </w:p>
        </w:tc>
        <w:tc>
          <w:tcPr>
            <w:tcW w:w="9759" w:type="dxa"/>
            <w:gridSpan w:val="2"/>
          </w:tcPr>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Política Pública de Juventud</w:t>
            </w:r>
          </w:p>
        </w:tc>
      </w:tr>
      <w:tr w:rsidR="001976EA" w:rsidRPr="004440F6" w:rsidTr="00C75B5D">
        <w:trPr>
          <w:trHeight w:val="410"/>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E40D59">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Decreto de adopción – Numero y fecha.</w:t>
            </w:r>
          </w:p>
        </w:tc>
        <w:tc>
          <w:tcPr>
            <w:tcW w:w="9759" w:type="dxa"/>
            <w:gridSpan w:val="2"/>
          </w:tcPr>
          <w:p w:rsidR="001976EA" w:rsidRDefault="001976EA" w:rsidP="00811E45">
            <w:pPr>
              <w:pStyle w:val="ListParagraph"/>
              <w:numPr>
                <w:ilvl w:val="0"/>
                <w:numId w:val="39"/>
              </w:numPr>
              <w:spacing w:after="0" w:line="240" w:lineRule="auto"/>
              <w:jc w:val="both"/>
              <w:rPr>
                <w:rFonts w:ascii="Arial" w:hAnsi="Arial" w:cs="Arial"/>
                <w:sz w:val="20"/>
                <w:szCs w:val="20"/>
              </w:rPr>
            </w:pPr>
            <w:r w:rsidRPr="00066856">
              <w:rPr>
                <w:rFonts w:ascii="Arial" w:hAnsi="Arial" w:cs="Arial"/>
                <w:sz w:val="20"/>
                <w:szCs w:val="20"/>
              </w:rPr>
              <w:t>Decreto 482 de 2006</w:t>
            </w:r>
            <w:r>
              <w:rPr>
                <w:rFonts w:ascii="Arial" w:hAnsi="Arial" w:cs="Arial"/>
                <w:sz w:val="20"/>
                <w:szCs w:val="20"/>
              </w:rPr>
              <w:t xml:space="preserve"> </w:t>
            </w:r>
            <w:r w:rsidRPr="00066856">
              <w:rPr>
                <w:rFonts w:ascii="Arial" w:hAnsi="Arial" w:cs="Arial"/>
                <w:sz w:val="20"/>
                <w:szCs w:val="20"/>
              </w:rPr>
              <w:t xml:space="preserve">Véase: </w:t>
            </w:r>
            <w:hyperlink r:id="rId7" w:history="1">
              <w:r w:rsidRPr="00066856">
                <w:rPr>
                  <w:rStyle w:val="Hyperlink"/>
                  <w:rFonts w:ascii="Arial" w:hAnsi="Arial" w:cs="Arial"/>
                  <w:sz w:val="20"/>
                  <w:szCs w:val="20"/>
                </w:rPr>
                <w:t>http://www.idrd.gov.co/sitio/idrd/sites/default/files/imagenes/poljuventud2006-2016.pdf</w:t>
              </w:r>
            </w:hyperlink>
          </w:p>
          <w:p w:rsidR="001976EA" w:rsidRPr="00066856" w:rsidRDefault="001976EA" w:rsidP="00811E45">
            <w:pPr>
              <w:pStyle w:val="ListParagraph"/>
              <w:numPr>
                <w:ilvl w:val="0"/>
                <w:numId w:val="39"/>
              </w:numPr>
              <w:spacing w:after="0" w:line="240" w:lineRule="auto"/>
              <w:jc w:val="both"/>
              <w:rPr>
                <w:rFonts w:ascii="Arial" w:hAnsi="Arial" w:cs="Arial"/>
                <w:sz w:val="20"/>
                <w:szCs w:val="20"/>
              </w:rPr>
            </w:pPr>
            <w:r>
              <w:rPr>
                <w:rFonts w:ascii="Arial" w:hAnsi="Arial" w:cs="Arial"/>
                <w:sz w:val="20"/>
                <w:szCs w:val="20"/>
              </w:rPr>
              <w:t>Decreto 689 de 2011: Proceso de</w:t>
            </w:r>
            <w:r w:rsidRPr="00AF2482">
              <w:rPr>
                <w:rFonts w:ascii="Arial" w:hAnsi="Arial" w:cs="Arial"/>
                <w:sz w:val="20"/>
                <w:szCs w:val="20"/>
              </w:rPr>
              <w:t xml:space="preserve"> formulación de </w:t>
            </w:r>
            <w:smartTag w:uri="urn:schemas-microsoft-com:office:smarttags" w:element="PersonName">
              <w:smartTagPr>
                <w:attr w:name="ProductID" w:val="la Política"/>
              </w:smartTagPr>
              <w:r w:rsidRPr="00AF2482">
                <w:rPr>
                  <w:rFonts w:ascii="Arial" w:hAnsi="Arial" w:cs="Arial"/>
                  <w:sz w:val="20"/>
                  <w:szCs w:val="20"/>
                </w:rPr>
                <w:t>la Política</w:t>
              </w:r>
            </w:smartTag>
            <w:r w:rsidRPr="00AF2482">
              <w:rPr>
                <w:rFonts w:ascii="Arial" w:hAnsi="Arial" w:cs="Arial"/>
                <w:sz w:val="20"/>
                <w:szCs w:val="20"/>
              </w:rPr>
              <w:t xml:space="preserve"> de Juventud 2017-2027</w:t>
            </w: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E40D59">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Período de duración de la política.</w:t>
            </w:r>
          </w:p>
        </w:tc>
        <w:tc>
          <w:tcPr>
            <w:tcW w:w="9759" w:type="dxa"/>
            <w:gridSpan w:val="2"/>
          </w:tcPr>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10 años</w:t>
            </w: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E40D59">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Horizonte de sentido establecido en la política.</w:t>
            </w:r>
          </w:p>
        </w:tc>
        <w:tc>
          <w:tcPr>
            <w:tcW w:w="9759" w:type="dxa"/>
            <w:gridSpan w:val="2"/>
          </w:tcPr>
          <w:p w:rsidR="001976EA" w:rsidRPr="004440F6" w:rsidRDefault="001976EA" w:rsidP="00E705C8">
            <w:pPr>
              <w:spacing w:after="0" w:line="240" w:lineRule="auto"/>
              <w:jc w:val="both"/>
              <w:rPr>
                <w:rFonts w:ascii="Arial" w:hAnsi="Arial" w:cs="Arial"/>
                <w:sz w:val="20"/>
                <w:szCs w:val="20"/>
              </w:rPr>
            </w:pPr>
            <w:r w:rsidRPr="004440F6">
              <w:rPr>
                <w:rFonts w:ascii="Arial" w:hAnsi="Arial" w:cs="Arial"/>
                <w:sz w:val="20"/>
                <w:szCs w:val="20"/>
              </w:rPr>
              <w:t xml:space="preserve">El acuerdo Distrital 159 de 2005 "Por el cual se establecen los lineamientos de </w:t>
            </w:r>
            <w:smartTag w:uri="urn:schemas-microsoft-com:office:smarttags" w:element="PersonName">
              <w:smartTagPr>
                <w:attr w:name="ProductID" w:val="la Política Pública"/>
              </w:smartTagPr>
              <w:r w:rsidRPr="004440F6">
                <w:rPr>
                  <w:rFonts w:ascii="Arial" w:hAnsi="Arial" w:cs="Arial"/>
                  <w:sz w:val="20"/>
                  <w:szCs w:val="20"/>
                </w:rPr>
                <w:t>la Política Pública</w:t>
              </w:r>
            </w:smartTag>
            <w:r w:rsidRPr="004440F6">
              <w:rPr>
                <w:rFonts w:ascii="Arial" w:hAnsi="Arial" w:cs="Arial"/>
                <w:sz w:val="20"/>
                <w:szCs w:val="20"/>
              </w:rPr>
              <w:t xml:space="preserve"> De Juventud Para Bogotá, D.C., en su artículo contempla como fines de la misma: "... la protección, promoción y ejercicio efectivo, progresivo y sostenible de los derechos de los jóvenes, y la garantía de las condiciones y oportunidades individuales y colectivas que les</w:t>
            </w:r>
            <w:r>
              <w:rPr>
                <w:rFonts w:ascii="Arial" w:hAnsi="Arial" w:cs="Arial"/>
                <w:sz w:val="20"/>
                <w:szCs w:val="20"/>
              </w:rPr>
              <w:t xml:space="preserve"> </w:t>
            </w:r>
            <w:r w:rsidRPr="004440F6">
              <w:rPr>
                <w:rFonts w:ascii="Arial" w:hAnsi="Arial" w:cs="Arial"/>
                <w:sz w:val="20"/>
                <w:szCs w:val="20"/>
              </w:rPr>
              <w:t xml:space="preserve">permitan participar en la vida social económica, cultural, y democrática del Distrito y su pleno desarrollo para que, mediante las acciones que ellos mismos realicen, puedan convertir en realidad sus proyectos de vida en beneficio propio y de la sociedad de la que hacen parte y la construcción de un nuevo país </w:t>
            </w:r>
          </w:p>
        </w:tc>
      </w:tr>
      <w:tr w:rsidR="001976EA" w:rsidRPr="004440F6" w:rsidTr="00C75B5D">
        <w:trPr>
          <w:trHeight w:val="1611"/>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E40D59">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 xml:space="preserve">Objetivo general. </w:t>
            </w:r>
          </w:p>
        </w:tc>
        <w:tc>
          <w:tcPr>
            <w:tcW w:w="9759" w:type="dxa"/>
            <w:gridSpan w:val="2"/>
          </w:tcPr>
          <w:p w:rsidR="001976EA" w:rsidRPr="004440F6" w:rsidRDefault="001976EA" w:rsidP="006A0CAB">
            <w:pPr>
              <w:spacing w:after="0" w:line="240" w:lineRule="auto"/>
              <w:jc w:val="both"/>
              <w:rPr>
                <w:rFonts w:ascii="Arial" w:hAnsi="Arial" w:cs="Arial"/>
                <w:sz w:val="20"/>
                <w:szCs w:val="20"/>
              </w:rPr>
            </w:pPr>
            <w:r w:rsidRPr="004440F6">
              <w:rPr>
                <w:rFonts w:ascii="Arial" w:hAnsi="Arial" w:cs="Arial"/>
                <w:color w:val="000000"/>
                <w:sz w:val="20"/>
                <w:szCs w:val="20"/>
                <w:shd w:val="clear" w:color="auto" w:fill="FFFFFF"/>
              </w:rPr>
              <w:t>Tendrá como fin la promoción, protección, restitución y garantía de los derechos humanos de los y las jóvenes en función de su ejercicio efectivo, progresivo y sostenible, mediante la ampliación de las oportunidades y el fortalecimiento de las potencialidades individuales y colectivas. De igual forma, promoverá el desarrollo de la autonomía de la población joven y el ejercicio pleno de su ciudadanía mediante mecanismos de participación con decisión, teniendo como principio transversal la corresponsabilidad. Todo lo anterior, buscará la materialización de sus proyectos de vida en beneficio propio y de la sociedad.</w:t>
            </w:r>
          </w:p>
          <w:p w:rsidR="001976EA" w:rsidRPr="004440F6" w:rsidRDefault="001976EA" w:rsidP="006A0CAB">
            <w:pPr>
              <w:spacing w:after="0" w:line="240" w:lineRule="auto"/>
              <w:jc w:val="both"/>
              <w:rPr>
                <w:rFonts w:ascii="Arial" w:hAnsi="Arial" w:cs="Arial"/>
                <w:color w:val="000000"/>
                <w:sz w:val="20"/>
                <w:szCs w:val="20"/>
                <w:shd w:val="clear" w:color="auto" w:fill="FFFFFF"/>
              </w:rPr>
            </w:pP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E40D59">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Estructura definida para la política.</w:t>
            </w:r>
          </w:p>
          <w:p w:rsidR="001976EA" w:rsidRPr="004440F6" w:rsidRDefault="001976EA" w:rsidP="00E40D59">
            <w:pPr>
              <w:spacing w:after="0" w:line="240" w:lineRule="auto"/>
              <w:jc w:val="both"/>
              <w:rPr>
                <w:rFonts w:ascii="Arial" w:hAnsi="Arial" w:cs="Arial"/>
                <w:b/>
                <w:bCs/>
                <w:color w:val="000000"/>
                <w:sz w:val="20"/>
                <w:szCs w:val="20"/>
                <w:lang w:eastAsia="es-CO"/>
              </w:rPr>
            </w:pPr>
          </w:p>
        </w:tc>
        <w:tc>
          <w:tcPr>
            <w:tcW w:w="9759" w:type="dxa"/>
            <w:gridSpan w:val="2"/>
          </w:tcPr>
          <w:p w:rsidR="001976EA" w:rsidRPr="004440F6" w:rsidRDefault="001976EA" w:rsidP="006A0CAB">
            <w:pPr>
              <w:spacing w:after="0" w:line="240" w:lineRule="auto"/>
              <w:jc w:val="both"/>
              <w:rPr>
                <w:rFonts w:ascii="Arial" w:hAnsi="Arial" w:cs="Arial"/>
                <w:sz w:val="20"/>
                <w:szCs w:val="20"/>
              </w:rPr>
            </w:pPr>
            <w:r w:rsidRPr="004440F6">
              <w:rPr>
                <w:rFonts w:ascii="Arial" w:hAnsi="Arial" w:cs="Arial"/>
                <w:sz w:val="20"/>
                <w:szCs w:val="20"/>
              </w:rPr>
              <w:t xml:space="preserve">Marco conceptual: Enfoque de derechos.  </w:t>
            </w:r>
          </w:p>
          <w:p w:rsidR="001976EA" w:rsidRPr="004440F6" w:rsidRDefault="001976EA" w:rsidP="006A0CAB">
            <w:pPr>
              <w:spacing w:after="0" w:line="240" w:lineRule="auto"/>
              <w:jc w:val="both"/>
              <w:rPr>
                <w:rFonts w:ascii="Arial" w:hAnsi="Arial" w:cs="Arial"/>
                <w:sz w:val="20"/>
                <w:szCs w:val="20"/>
              </w:rPr>
            </w:pPr>
            <w:r w:rsidRPr="004440F6">
              <w:rPr>
                <w:rFonts w:ascii="Arial" w:hAnsi="Arial" w:cs="Arial"/>
                <w:sz w:val="20"/>
                <w:szCs w:val="20"/>
              </w:rPr>
              <w:t>Está compuesta por tres áreas de derechos y sus lineamientos:</w:t>
            </w:r>
          </w:p>
          <w:p w:rsidR="001976EA" w:rsidRPr="004440F6" w:rsidRDefault="001976EA" w:rsidP="00976545">
            <w:pPr>
              <w:numPr>
                <w:ilvl w:val="0"/>
                <w:numId w:val="34"/>
              </w:numPr>
              <w:spacing w:after="0" w:line="240" w:lineRule="auto"/>
              <w:ind w:left="731" w:hanging="371"/>
              <w:jc w:val="both"/>
              <w:rPr>
                <w:rFonts w:ascii="Arial" w:hAnsi="Arial" w:cs="Arial"/>
                <w:sz w:val="20"/>
                <w:szCs w:val="20"/>
              </w:rPr>
            </w:pPr>
            <w:r w:rsidRPr="004440F6">
              <w:rPr>
                <w:rFonts w:ascii="Arial" w:hAnsi="Arial" w:cs="Arial"/>
                <w:sz w:val="20"/>
                <w:szCs w:val="20"/>
              </w:rPr>
              <w:t>Derechos Civiles y Políticos que incluyen el derecho a la vida, libertad y seguridad; derecho a la participación y organización, derecho a la equidad y no discriminación.</w:t>
            </w:r>
          </w:p>
          <w:p w:rsidR="001976EA" w:rsidRPr="004440F6" w:rsidRDefault="001976EA" w:rsidP="00976545">
            <w:pPr>
              <w:numPr>
                <w:ilvl w:val="0"/>
                <w:numId w:val="34"/>
              </w:numPr>
              <w:spacing w:after="0" w:line="240" w:lineRule="auto"/>
              <w:ind w:left="731" w:hanging="371"/>
              <w:jc w:val="both"/>
              <w:rPr>
                <w:rFonts w:ascii="Arial" w:hAnsi="Arial" w:cs="Arial"/>
                <w:sz w:val="20"/>
                <w:szCs w:val="20"/>
              </w:rPr>
            </w:pPr>
            <w:r w:rsidRPr="004440F6">
              <w:rPr>
                <w:rFonts w:ascii="Arial" w:hAnsi="Arial" w:cs="Arial"/>
                <w:sz w:val="20"/>
                <w:szCs w:val="20"/>
              </w:rPr>
              <w:t xml:space="preserve">Derechos sociales, económicos y culturales que comprenden el Derecho a la educación y tecnología, derecho al trabajo, derecho a la salud, derecho a las expresiones artísticas, culturales, turísticas y del patrimonio, derecho a la recreación y el deporte. </w:t>
            </w:r>
          </w:p>
          <w:p w:rsidR="001976EA" w:rsidRPr="004440F6" w:rsidRDefault="001976EA" w:rsidP="00976545">
            <w:pPr>
              <w:numPr>
                <w:ilvl w:val="0"/>
                <w:numId w:val="34"/>
              </w:numPr>
              <w:spacing w:after="0" w:line="240" w:lineRule="auto"/>
              <w:ind w:left="731" w:hanging="440"/>
              <w:jc w:val="both"/>
              <w:rPr>
                <w:rFonts w:ascii="Arial" w:hAnsi="Arial" w:cs="Arial"/>
                <w:sz w:val="20"/>
                <w:szCs w:val="20"/>
              </w:rPr>
            </w:pPr>
            <w:r w:rsidRPr="004440F6">
              <w:rPr>
                <w:rFonts w:ascii="Arial" w:hAnsi="Arial" w:cs="Arial"/>
                <w:sz w:val="20"/>
                <w:szCs w:val="20"/>
              </w:rPr>
              <w:t xml:space="preserve">Derechos colectivos que se establece con base en el derecho al medio ambiente y hábitat digno. </w:t>
            </w:r>
          </w:p>
          <w:p w:rsidR="001976EA" w:rsidRPr="004440F6" w:rsidRDefault="001976EA" w:rsidP="006A0CAB">
            <w:pPr>
              <w:spacing w:after="0" w:line="240" w:lineRule="auto"/>
              <w:jc w:val="both"/>
              <w:rPr>
                <w:rFonts w:ascii="Arial" w:hAnsi="Arial" w:cs="Arial"/>
                <w:sz w:val="20"/>
                <w:szCs w:val="20"/>
              </w:rPr>
            </w:pPr>
            <w:r w:rsidRPr="004440F6">
              <w:rPr>
                <w:rFonts w:ascii="Arial" w:hAnsi="Arial" w:cs="Arial"/>
                <w:b/>
                <w:sz w:val="20"/>
                <w:szCs w:val="20"/>
              </w:rPr>
              <w:t xml:space="preserve"> </w:t>
            </w:r>
          </w:p>
        </w:tc>
      </w:tr>
      <w:tr w:rsidR="001976EA" w:rsidRPr="004440F6" w:rsidTr="00C75B5D">
        <w:trPr>
          <w:trHeight w:val="825"/>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811E45">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Principales acciones de gestión y articulación intersectorial en la etapa de formulación de la política.</w:t>
            </w:r>
          </w:p>
        </w:tc>
        <w:tc>
          <w:tcPr>
            <w:tcW w:w="4678" w:type="dxa"/>
          </w:tcPr>
          <w:p w:rsidR="001976EA" w:rsidRPr="004440F6" w:rsidRDefault="001976EA" w:rsidP="00082A96">
            <w:pPr>
              <w:pStyle w:val="NormalWeb"/>
              <w:shd w:val="clear" w:color="auto" w:fill="FFFFFF"/>
              <w:jc w:val="both"/>
              <w:rPr>
                <w:rFonts w:ascii="Arial" w:hAnsi="Arial" w:cs="Arial"/>
                <w:sz w:val="20"/>
                <w:szCs w:val="20"/>
              </w:rPr>
            </w:pPr>
            <w:r w:rsidRPr="004440F6">
              <w:rPr>
                <w:rFonts w:ascii="Arial" w:hAnsi="Arial" w:cs="Arial"/>
                <w:color w:val="000000"/>
                <w:sz w:val="20"/>
                <w:szCs w:val="20"/>
                <w:shd w:val="clear" w:color="auto" w:fill="FFFFFF"/>
              </w:rPr>
              <w:t>En los acuerdo 159 de 2005</w:t>
            </w:r>
            <w:r w:rsidRPr="004440F6">
              <w:rPr>
                <w:rFonts w:ascii="Arial" w:hAnsi="Arial" w:cs="Arial"/>
                <w:sz w:val="20"/>
                <w:szCs w:val="20"/>
              </w:rPr>
              <w:t xml:space="preserve"> y 208 de 2006, se establecieron los lineamientos para la formulación de </w:t>
            </w:r>
            <w:smartTag w:uri="urn:schemas-microsoft-com:office:smarttags" w:element="PersonName">
              <w:smartTagPr>
                <w:attr w:name="ProductID" w:val="la PPJ"/>
              </w:smartTagPr>
              <w:r w:rsidRPr="004440F6">
                <w:rPr>
                  <w:rFonts w:ascii="Arial" w:hAnsi="Arial" w:cs="Arial"/>
                  <w:sz w:val="20"/>
                  <w:szCs w:val="20"/>
                </w:rPr>
                <w:t>la PPJ</w:t>
              </w:r>
            </w:smartTag>
            <w:r w:rsidRPr="004440F6">
              <w:rPr>
                <w:rFonts w:ascii="Arial" w:hAnsi="Arial" w:cs="Arial"/>
                <w:sz w:val="20"/>
                <w:szCs w:val="20"/>
              </w:rPr>
              <w:t xml:space="preserve">  en Bogotá, a través de convocatoria y participación de redes juveniles, conformación de grupos de trabajo por unidades temáticas, encuentros para el análisis y discusión de la política, mesas de trabajo.</w:t>
            </w:r>
          </w:p>
          <w:p w:rsidR="001976EA" w:rsidRPr="004440F6" w:rsidRDefault="001976EA" w:rsidP="00AB6ADC">
            <w:pPr>
              <w:pStyle w:val="NormalWeb"/>
              <w:shd w:val="clear" w:color="auto" w:fill="FFFFFF"/>
              <w:jc w:val="both"/>
              <w:rPr>
                <w:rFonts w:ascii="Arial" w:hAnsi="Arial" w:cs="Arial"/>
                <w:sz w:val="20"/>
                <w:szCs w:val="20"/>
              </w:rPr>
            </w:pPr>
            <w:r w:rsidRPr="004440F6">
              <w:rPr>
                <w:rFonts w:ascii="Arial" w:hAnsi="Arial" w:cs="Arial"/>
                <w:sz w:val="20"/>
                <w:szCs w:val="20"/>
              </w:rPr>
              <w:t xml:space="preserve">En el Plan de Desarrollo “Bogotá sin Indiferencia” (acuerdo 119 de 2004) se estableció el fortalecimiento y promoción de políticas  y programas para la juventud. Así mismo, se definieron las instancias de coordinación interinstitucional y local para brindar apoyo de la administración al tema de juventud. Se introdujeron conceptos como enfoque de derechos, énfasis en participación y reconocimiento a la diversidad. Se fortaleció el marco normativo y político de la juventud en la ciudad y se definió como una política transversal. (Reyes, A. 2008. Aciertos desaciertos de </w:t>
            </w:r>
            <w:smartTag w:uri="urn:schemas-microsoft-com:office:smarttags" w:element="PersonName">
              <w:smartTagPr>
                <w:attr w:name="ProductID" w:val="la Política Publica"/>
              </w:smartTagPr>
              <w:r w:rsidRPr="004440F6">
                <w:rPr>
                  <w:rFonts w:ascii="Arial" w:hAnsi="Arial" w:cs="Arial"/>
                  <w:sz w:val="20"/>
                  <w:szCs w:val="20"/>
                </w:rPr>
                <w:t>la Política Publica</w:t>
              </w:r>
            </w:smartTag>
            <w:r w:rsidRPr="004440F6">
              <w:rPr>
                <w:rFonts w:ascii="Arial" w:hAnsi="Arial" w:cs="Arial"/>
                <w:sz w:val="20"/>
                <w:szCs w:val="20"/>
              </w:rPr>
              <w:t xml:space="preserve"> de Juventud. U. Javeriana)</w:t>
            </w:r>
          </w:p>
          <w:p w:rsidR="001976EA" w:rsidRDefault="001976EA" w:rsidP="00811E45">
            <w:pPr>
              <w:spacing w:after="0" w:line="240" w:lineRule="auto"/>
              <w:jc w:val="both"/>
              <w:rPr>
                <w:rFonts w:ascii="Arial" w:hAnsi="Arial" w:cs="Arial"/>
                <w:b/>
                <w:color w:val="FF6600"/>
                <w:sz w:val="24"/>
                <w:szCs w:val="20"/>
              </w:rPr>
            </w:pPr>
            <w:r w:rsidRPr="004440F6">
              <w:rPr>
                <w:rFonts w:ascii="Arial" w:hAnsi="Arial" w:cs="Arial"/>
                <w:sz w:val="20"/>
                <w:szCs w:val="20"/>
              </w:rPr>
              <w:t>En los consejos de planeación local y en los consejos territoriales de planeación participaron los consejos de juventud para construir propuestas de política pública de juventud. También entrevistaron a un grupo de académicos en el tema. Se fortaleció el t</w:t>
            </w:r>
            <w:r>
              <w:rPr>
                <w:rFonts w:ascii="Arial" w:hAnsi="Arial" w:cs="Arial"/>
                <w:sz w:val="20"/>
                <w:szCs w:val="20"/>
              </w:rPr>
              <w:t>rabajo coordinado entre los cons</w:t>
            </w:r>
            <w:r w:rsidRPr="004440F6">
              <w:rPr>
                <w:rFonts w:ascii="Arial" w:hAnsi="Arial" w:cs="Arial"/>
                <w:sz w:val="20"/>
                <w:szCs w:val="20"/>
              </w:rPr>
              <w:t xml:space="preserve">ejeros de juventud y los diversos actores juveniles en cada una de las localidades como entidades, organizaciones juveniles, líderes estudiantiles y jóvenes dignatarios. </w:t>
            </w:r>
          </w:p>
          <w:p w:rsidR="001976EA" w:rsidRDefault="001976EA" w:rsidP="00811E45">
            <w:pPr>
              <w:spacing w:after="0" w:line="240" w:lineRule="auto"/>
              <w:jc w:val="both"/>
              <w:rPr>
                <w:rFonts w:ascii="Arial" w:hAnsi="Arial" w:cs="Arial"/>
                <w:b/>
                <w:color w:val="FF6600"/>
                <w:sz w:val="24"/>
                <w:szCs w:val="20"/>
              </w:rPr>
            </w:pPr>
          </w:p>
          <w:p w:rsidR="001976EA" w:rsidRPr="004440F6" w:rsidRDefault="001976EA" w:rsidP="00811E45">
            <w:pPr>
              <w:spacing w:after="0" w:line="240" w:lineRule="auto"/>
              <w:jc w:val="both"/>
              <w:rPr>
                <w:rFonts w:ascii="Arial" w:hAnsi="Arial" w:cs="Arial"/>
                <w:sz w:val="20"/>
                <w:szCs w:val="20"/>
              </w:rPr>
            </w:pPr>
            <w:hyperlink r:id="rId8" w:history="1">
              <w:r w:rsidRPr="00330668">
                <w:rPr>
                  <w:rStyle w:val="Hyperlink"/>
                  <w:rFonts w:ascii="Arial" w:hAnsi="Arial" w:cs="Arial"/>
                  <w:sz w:val="20"/>
                  <w:szCs w:val="20"/>
                </w:rPr>
                <w:t>http://www.sdp.gov.co/portal/page/portal/PortalSDP/ciudadania/PlanesDesarrollo/BogotaSinIndiferencia/2004_2008_BogotaSinIndiferencia_c_InformeFinal_i_SectorI.pdf</w:t>
              </w:r>
            </w:hyperlink>
            <w:r>
              <w:rPr>
                <w:rFonts w:ascii="Arial" w:hAnsi="Arial" w:cs="Arial"/>
                <w:sz w:val="20"/>
                <w:szCs w:val="20"/>
              </w:rPr>
              <w:t xml:space="preserve">   </w:t>
            </w:r>
          </w:p>
        </w:tc>
        <w:tc>
          <w:tcPr>
            <w:tcW w:w="5081" w:type="dxa"/>
          </w:tcPr>
          <w:p w:rsidR="001976EA" w:rsidRDefault="001976EA" w:rsidP="00C54AB5">
            <w:pPr>
              <w:pStyle w:val="NormalWeb"/>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través de </w:t>
            </w:r>
            <w:smartTag w:uri="urn:schemas-microsoft-com:office:smarttags" w:element="PersonName">
              <w:smartTagPr>
                <w:attr w:name="ProductID" w:val="la Mesa"/>
              </w:smartTagPr>
              <w:r>
                <w:rPr>
                  <w:rFonts w:ascii="Arial" w:hAnsi="Arial" w:cs="Arial"/>
                  <w:color w:val="000000"/>
                  <w:sz w:val="20"/>
                  <w:szCs w:val="20"/>
                  <w:shd w:val="clear" w:color="auto" w:fill="FFFFFF"/>
                </w:rPr>
                <w:t>la Mesa</w:t>
              </w:r>
            </w:smartTag>
            <w:r>
              <w:rPr>
                <w:rFonts w:ascii="Arial" w:hAnsi="Arial" w:cs="Arial"/>
                <w:color w:val="000000"/>
                <w:sz w:val="20"/>
                <w:szCs w:val="20"/>
                <w:shd w:val="clear" w:color="auto" w:fill="FFFFFF"/>
              </w:rPr>
              <w:t xml:space="preserve"> de Trabajo de Juventud (Decreto 489 de 2011) se adelantaron reuniones para tratar el de la actualización de </w:t>
            </w:r>
            <w:smartTag w:uri="urn:schemas-microsoft-com:office:smarttags" w:element="PersonName">
              <w:smartTagPr>
                <w:attr w:name="ProductID" w:val="la Política"/>
              </w:smartTagPr>
              <w:r>
                <w:rPr>
                  <w:rFonts w:ascii="Arial" w:hAnsi="Arial" w:cs="Arial"/>
                  <w:color w:val="000000"/>
                  <w:sz w:val="20"/>
                  <w:szCs w:val="20"/>
                  <w:shd w:val="clear" w:color="auto" w:fill="FFFFFF"/>
                </w:rPr>
                <w:t>la Política</w:t>
              </w:r>
            </w:smartTag>
            <w:r>
              <w:rPr>
                <w:rFonts w:ascii="Arial" w:hAnsi="Arial" w:cs="Arial"/>
                <w:color w:val="000000"/>
                <w:sz w:val="20"/>
                <w:szCs w:val="20"/>
                <w:shd w:val="clear" w:color="auto" w:fill="FFFFFF"/>
              </w:rPr>
              <w:t xml:space="preserve"> de Juventud del Distrito (El IDPAC como secretaría técnica de </w:t>
            </w:r>
            <w:smartTag w:uri="urn:schemas-microsoft-com:office:smarttags" w:element="PersonName">
              <w:smartTagPr>
                <w:attr w:name="ProductID" w:val="la Mesa"/>
              </w:smartTagPr>
              <w:r>
                <w:rPr>
                  <w:rFonts w:ascii="Arial" w:hAnsi="Arial" w:cs="Arial"/>
                  <w:color w:val="000000"/>
                  <w:sz w:val="20"/>
                  <w:szCs w:val="20"/>
                  <w:shd w:val="clear" w:color="auto" w:fill="FFFFFF"/>
                </w:rPr>
                <w:t>la Mesa</w:t>
              </w:r>
            </w:smartTag>
            <w:r>
              <w:rPr>
                <w:rFonts w:ascii="Arial" w:hAnsi="Arial" w:cs="Arial"/>
                <w:color w:val="000000"/>
                <w:sz w:val="20"/>
                <w:szCs w:val="20"/>
                <w:shd w:val="clear" w:color="auto" w:fill="FFFFFF"/>
              </w:rPr>
              <w:t xml:space="preserve"> tiene las actas y listados de dichas reuniones); por lo cual se logró consolidar la información necesaria para la elaboración del Documento de Balance de Política de Juventud 2006-2016, como uno de los insumo para la elaboración de </w:t>
            </w:r>
            <w:smartTag w:uri="urn:schemas-microsoft-com:office:smarttags" w:element="PersonName">
              <w:smartTagPr>
                <w:attr w:name="ProductID" w:val="la Fase I"/>
              </w:smartTagPr>
              <w:r>
                <w:rPr>
                  <w:rFonts w:ascii="Arial" w:hAnsi="Arial" w:cs="Arial"/>
                  <w:color w:val="000000"/>
                  <w:sz w:val="20"/>
                  <w:szCs w:val="20"/>
                  <w:shd w:val="clear" w:color="auto" w:fill="FFFFFF"/>
                </w:rPr>
                <w:t>la Fase I</w:t>
              </w:r>
            </w:smartTag>
            <w:r>
              <w:rPr>
                <w:rFonts w:ascii="Arial" w:hAnsi="Arial" w:cs="Arial"/>
                <w:color w:val="000000"/>
                <w:sz w:val="20"/>
                <w:szCs w:val="20"/>
                <w:shd w:val="clear" w:color="auto" w:fill="FFFFFF"/>
              </w:rPr>
              <w:t xml:space="preserve"> de Agenda Pública – Horizonte de Sentido. </w:t>
            </w:r>
          </w:p>
          <w:p w:rsidR="001976EA" w:rsidRPr="00AC4CBE" w:rsidRDefault="001976EA" w:rsidP="00C54AB5">
            <w:pPr>
              <w:pStyle w:val="NormalWeb"/>
              <w:shd w:val="clear" w:color="auto" w:fill="FFFFFF"/>
              <w:jc w:val="both"/>
              <w:rPr>
                <w:rFonts w:ascii="Arial" w:hAnsi="Arial" w:cs="Arial"/>
                <w:color w:val="000000"/>
                <w:sz w:val="20"/>
                <w:szCs w:val="20"/>
                <w:shd w:val="clear" w:color="auto" w:fill="FFFFFF"/>
              </w:rPr>
            </w:pPr>
            <w:r w:rsidRPr="00AC4CBE">
              <w:rPr>
                <w:rFonts w:ascii="Arial" w:hAnsi="Arial" w:cs="Arial"/>
                <w:color w:val="000000"/>
                <w:sz w:val="20"/>
                <w:szCs w:val="20"/>
                <w:shd w:val="clear" w:color="auto" w:fill="FFFFFF"/>
              </w:rPr>
              <w:t>Con el resultado de este balance y en concertación con la mesa de trabajo de juventud se cambia de un enfoque de derechos a un enfoque de oportunidades juveniles para la formulación e implementación de la nueva política pública de juventud.</w:t>
            </w:r>
          </w:p>
          <w:p w:rsidR="001976EA" w:rsidRDefault="001976EA" w:rsidP="00C54AB5">
            <w:pPr>
              <w:pStyle w:val="NormalWeb"/>
              <w:shd w:val="clear" w:color="auto" w:fill="FFFFFF"/>
              <w:jc w:val="both"/>
              <w:rPr>
                <w:rFonts w:ascii="Arial" w:hAnsi="Arial" w:cs="Arial"/>
                <w:color w:val="000000"/>
                <w:sz w:val="20"/>
                <w:szCs w:val="20"/>
                <w:shd w:val="clear" w:color="auto" w:fill="FFFFFF"/>
              </w:rPr>
            </w:pPr>
            <w:r w:rsidRPr="00AC4CBE">
              <w:rPr>
                <w:rFonts w:ascii="Arial" w:hAnsi="Arial" w:cs="Arial"/>
                <w:color w:val="000000"/>
                <w:sz w:val="20"/>
                <w:szCs w:val="20"/>
                <w:shd w:val="clear" w:color="auto" w:fill="FFFFFF"/>
              </w:rPr>
              <w:t xml:space="preserve">Así mismo se decide formular e implementar una política pública de juventud 2017 – </w:t>
            </w:r>
            <w:smartTag w:uri="urn:schemas-microsoft-com:office:smarttags" w:element="PersonName">
              <w:smartTagPr>
                <w:attr w:name="ProductID" w:val="la Juventud"/>
              </w:smartTagPr>
              <w:smartTag w:uri="urn:schemas-microsoft-com:office:smarttags" w:element="metricconverter">
                <w:smartTagPr>
                  <w:attr w:name="ProductID" w:val="2027 a"/>
                </w:smartTagPr>
                <w:r w:rsidRPr="00AC4CBE">
                  <w:rPr>
                    <w:rFonts w:ascii="Arial" w:hAnsi="Arial" w:cs="Arial"/>
                    <w:color w:val="000000"/>
                    <w:sz w:val="20"/>
                    <w:szCs w:val="20"/>
                    <w:shd w:val="clear" w:color="auto" w:fill="FFFFFF"/>
                  </w:rPr>
                  <w:t>2027 a</w:t>
                </w:r>
              </w:smartTag>
            </w:smartTag>
            <w:r w:rsidRPr="00AC4CBE">
              <w:rPr>
                <w:rFonts w:ascii="Arial" w:hAnsi="Arial" w:cs="Arial"/>
                <w:color w:val="000000"/>
                <w:sz w:val="20"/>
                <w:szCs w:val="20"/>
                <w:shd w:val="clear" w:color="auto" w:fill="FFFFFF"/>
              </w:rPr>
              <w:t xml:space="preserve"> la luz de </w:t>
            </w:r>
            <w:smartTag w:uri="urn:schemas-microsoft-com:office:smarttags" w:element="PersonName">
              <w:smartTagPr>
                <w:attr w:name="ProductID" w:val="la Juventud"/>
              </w:smartTagPr>
              <w:r w:rsidRPr="00AC4CBE">
                <w:rPr>
                  <w:rFonts w:ascii="Arial" w:hAnsi="Arial" w:cs="Arial"/>
                  <w:color w:val="000000"/>
                  <w:sz w:val="20"/>
                  <w:szCs w:val="20"/>
                  <w:shd w:val="clear" w:color="auto" w:fill="FFFFFF"/>
                </w:rPr>
                <w:t>la Ley</w:t>
              </w:r>
            </w:smartTag>
            <w:r w:rsidRPr="00AC4CBE">
              <w:rPr>
                <w:rFonts w:ascii="Arial" w:hAnsi="Arial" w:cs="Arial"/>
                <w:color w:val="000000"/>
                <w:sz w:val="20"/>
                <w:szCs w:val="20"/>
                <w:shd w:val="clear" w:color="auto" w:fill="FFFFFF"/>
              </w:rPr>
              <w:t xml:space="preserve"> estatutaria 1622 de 2013, que está orientada bajo cuatro enfoques: enfoque diferencial, enfoque de derechos humanos, enfoque de desarrollo humano y enfoque de seguridad humana</w:t>
            </w:r>
          </w:p>
          <w:p w:rsidR="001976EA" w:rsidRPr="00C75B5D" w:rsidRDefault="001976EA" w:rsidP="00C54AB5">
            <w:pPr>
              <w:pStyle w:val="NormalWeb"/>
              <w:shd w:val="clear" w:color="auto" w:fill="FFFFFF"/>
              <w:jc w:val="both"/>
              <w:rPr>
                <w:rFonts w:ascii="Arial" w:hAnsi="Arial" w:cs="Arial"/>
                <w:color w:val="000000"/>
                <w:sz w:val="20"/>
                <w:szCs w:val="20"/>
                <w:shd w:val="clear" w:color="auto" w:fill="FFFFFF"/>
              </w:rPr>
            </w:pP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811E45">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Marco analítico.</w:t>
            </w:r>
          </w:p>
          <w:p w:rsidR="001976EA" w:rsidRPr="004440F6" w:rsidRDefault="001976EA" w:rsidP="002658C0">
            <w:p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 xml:space="preserve">Información cuantitativa y cualitativa, ejercicios de análisis y riesgos con diferentes actores y escenarios, entre otros. </w:t>
            </w:r>
          </w:p>
        </w:tc>
        <w:tc>
          <w:tcPr>
            <w:tcW w:w="4678" w:type="dxa"/>
          </w:tcPr>
          <w:p w:rsidR="001976EA" w:rsidRDefault="001976EA" w:rsidP="00A07A13">
            <w:pPr>
              <w:spacing w:after="0" w:line="240" w:lineRule="auto"/>
              <w:jc w:val="both"/>
              <w:rPr>
                <w:rFonts w:ascii="Arial" w:hAnsi="Arial" w:cs="Arial"/>
                <w:sz w:val="20"/>
                <w:szCs w:val="20"/>
              </w:rPr>
            </w:pPr>
            <w:r w:rsidRPr="004440F6">
              <w:rPr>
                <w:rFonts w:ascii="Arial" w:hAnsi="Arial" w:cs="Arial"/>
                <w:sz w:val="20"/>
                <w:szCs w:val="20"/>
              </w:rPr>
              <w:t xml:space="preserve">Se culminó en </w:t>
            </w:r>
            <w:smartTag w:uri="urn:schemas-microsoft-com:office:smarttags" w:element="PersonName">
              <w:smartTagPr>
                <w:attr w:name="ProductID" w:val="la Juventud"/>
              </w:smartTagPr>
              <w:r w:rsidRPr="004440F6">
                <w:rPr>
                  <w:rFonts w:ascii="Arial" w:hAnsi="Arial" w:cs="Arial"/>
                  <w:sz w:val="20"/>
                  <w:szCs w:val="20"/>
                </w:rPr>
                <w:t>la Mesa</w:t>
              </w:r>
            </w:smartTag>
            <w:r w:rsidRPr="004440F6">
              <w:rPr>
                <w:rFonts w:ascii="Arial" w:hAnsi="Arial" w:cs="Arial"/>
                <w:sz w:val="20"/>
                <w:szCs w:val="20"/>
              </w:rPr>
              <w:t xml:space="preserve"> de Juventud el documento de cierre de </w:t>
            </w:r>
            <w:smartTag w:uri="urn:schemas-microsoft-com:office:smarttags" w:element="PersonName">
              <w:smartTagPr>
                <w:attr w:name="ProductID" w:val="la Juventud"/>
              </w:smartTagPr>
              <w:r w:rsidRPr="004440F6">
                <w:rPr>
                  <w:rFonts w:ascii="Arial" w:hAnsi="Arial" w:cs="Arial"/>
                  <w:sz w:val="20"/>
                  <w:szCs w:val="20"/>
                </w:rPr>
                <w:t>la Política Pública</w:t>
              </w:r>
            </w:smartTag>
            <w:r w:rsidRPr="004440F6">
              <w:rPr>
                <w:rFonts w:ascii="Arial" w:hAnsi="Arial" w:cs="Arial"/>
                <w:sz w:val="20"/>
                <w:szCs w:val="20"/>
              </w:rPr>
              <w:t xml:space="preserve"> de Juventud 2006-2016.</w:t>
            </w:r>
          </w:p>
          <w:p w:rsidR="001976EA" w:rsidRPr="004440F6" w:rsidRDefault="001976EA" w:rsidP="00A07A13">
            <w:pPr>
              <w:spacing w:after="0" w:line="240" w:lineRule="auto"/>
              <w:jc w:val="both"/>
              <w:rPr>
                <w:rFonts w:ascii="Arial" w:hAnsi="Arial" w:cs="Arial"/>
                <w:sz w:val="20"/>
                <w:szCs w:val="20"/>
              </w:rPr>
            </w:pPr>
          </w:p>
          <w:p w:rsidR="001976EA" w:rsidRPr="004440F6" w:rsidRDefault="001976EA" w:rsidP="00A07A13">
            <w:pPr>
              <w:spacing w:after="0" w:line="240" w:lineRule="auto"/>
              <w:jc w:val="both"/>
              <w:rPr>
                <w:rFonts w:ascii="Arial" w:hAnsi="Arial" w:cs="Arial"/>
                <w:sz w:val="20"/>
                <w:szCs w:val="20"/>
              </w:rPr>
            </w:pPr>
            <w:r w:rsidRPr="004440F6">
              <w:rPr>
                <w:rFonts w:ascii="Arial" w:hAnsi="Arial" w:cs="Arial"/>
                <w:sz w:val="20"/>
                <w:szCs w:val="20"/>
              </w:rPr>
              <w:t xml:space="preserve">Elaboración de un Índice de Desarrollo Juvenil basado en las experiencias internacionales y la experiencia de Medellín que da cuenta del Desarrollo Humano con base en la revisión de las encuestas bienal y multipropósito con énfasis en derechos humanos, seguridad humana y el enfoque diferencial. </w:t>
            </w:r>
          </w:p>
          <w:p w:rsidR="001976EA" w:rsidRPr="004440F6" w:rsidRDefault="001976EA" w:rsidP="00A07A13">
            <w:pPr>
              <w:spacing w:after="0" w:line="240" w:lineRule="auto"/>
              <w:jc w:val="both"/>
              <w:rPr>
                <w:rFonts w:ascii="Arial" w:hAnsi="Arial" w:cs="Arial"/>
                <w:sz w:val="20"/>
                <w:szCs w:val="20"/>
              </w:rPr>
            </w:pPr>
          </w:p>
        </w:tc>
        <w:tc>
          <w:tcPr>
            <w:tcW w:w="5081" w:type="dxa"/>
          </w:tcPr>
          <w:p w:rsidR="001976EA" w:rsidRDefault="001976EA" w:rsidP="00895168">
            <w:pPr>
              <w:spacing w:after="0" w:line="240" w:lineRule="auto"/>
              <w:jc w:val="both"/>
              <w:rPr>
                <w:rFonts w:ascii="Arial" w:hAnsi="Arial" w:cs="Arial"/>
                <w:sz w:val="20"/>
                <w:szCs w:val="20"/>
              </w:rPr>
            </w:pPr>
            <w:r>
              <w:rPr>
                <w:rFonts w:ascii="Arial" w:hAnsi="Arial" w:cs="Arial"/>
                <w:sz w:val="20"/>
                <w:szCs w:val="20"/>
              </w:rPr>
              <w:t xml:space="preserve">Se formalizó un Convenio de Cooperación Internacional con el Programa de Naciones Unidas para el Desarrollo (PNUD) para la formulación de </w:t>
            </w:r>
            <w:smartTag w:uri="urn:schemas-microsoft-com:office:smarttags" w:element="PersonName">
              <w:smartTagPr>
                <w:attr w:name="ProductID" w:val="la Fase I"/>
              </w:smartTagPr>
              <w:r>
                <w:rPr>
                  <w:rFonts w:ascii="Arial" w:hAnsi="Arial" w:cs="Arial"/>
                  <w:sz w:val="20"/>
                  <w:szCs w:val="20"/>
                </w:rPr>
                <w:t>la Fase I</w:t>
              </w:r>
            </w:smartTag>
            <w:r>
              <w:rPr>
                <w:rFonts w:ascii="Arial" w:hAnsi="Arial" w:cs="Arial"/>
                <w:sz w:val="20"/>
                <w:szCs w:val="20"/>
              </w:rPr>
              <w:t xml:space="preserve"> Agenda Pública-Horizonte de sentido, en el marco del Decreto 689 de 2011 y </w:t>
            </w:r>
            <w:smartTag w:uri="urn:schemas-microsoft-com:office:smarttags" w:element="PersonName">
              <w:smartTagPr>
                <w:attr w:name="ProductID" w:val="la Directiva"/>
              </w:smartTagPr>
              <w:r>
                <w:rPr>
                  <w:rFonts w:ascii="Arial" w:hAnsi="Arial" w:cs="Arial"/>
                  <w:sz w:val="20"/>
                  <w:szCs w:val="20"/>
                </w:rPr>
                <w:t>la Directiva</w:t>
              </w:r>
            </w:smartTag>
            <w:r>
              <w:rPr>
                <w:rFonts w:ascii="Arial" w:hAnsi="Arial" w:cs="Arial"/>
                <w:sz w:val="20"/>
                <w:szCs w:val="20"/>
              </w:rPr>
              <w:t xml:space="preserve"> 02 de 2012; el cual tiene previsto el desarrollo del Marco de Referencia de la nueva Política de Juventud 2017-2027.</w:t>
            </w:r>
          </w:p>
          <w:p w:rsidR="001976EA" w:rsidRDefault="001976EA" w:rsidP="00895168">
            <w:pPr>
              <w:spacing w:after="0" w:line="240" w:lineRule="auto"/>
              <w:jc w:val="both"/>
              <w:rPr>
                <w:rFonts w:ascii="Arial" w:hAnsi="Arial" w:cs="Arial"/>
                <w:sz w:val="20"/>
                <w:szCs w:val="20"/>
              </w:rPr>
            </w:pPr>
          </w:p>
          <w:p w:rsidR="001976EA" w:rsidRPr="00EC6239" w:rsidRDefault="001976EA" w:rsidP="00FD28A5">
            <w:pPr>
              <w:spacing w:after="0" w:line="240" w:lineRule="auto"/>
              <w:jc w:val="both"/>
              <w:rPr>
                <w:rFonts w:ascii="Arial" w:hAnsi="Arial" w:cs="Arial"/>
                <w:color w:val="FF6600"/>
                <w:sz w:val="20"/>
                <w:szCs w:val="20"/>
              </w:rPr>
            </w:pPr>
          </w:p>
        </w:tc>
      </w:tr>
      <w:tr w:rsidR="001976EA" w:rsidRPr="004440F6" w:rsidTr="00C75B5D">
        <w:trPr>
          <w:trHeight w:val="2298"/>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EC6239" w:rsidRDefault="001976EA" w:rsidP="00811E45">
            <w:pPr>
              <w:spacing w:after="0" w:line="240" w:lineRule="auto"/>
              <w:jc w:val="both"/>
              <w:rPr>
                <w:rFonts w:ascii="Arial" w:hAnsi="Arial" w:cs="Arial"/>
                <w:b/>
                <w:bCs/>
                <w:color w:val="FF6600"/>
                <w:sz w:val="20"/>
                <w:szCs w:val="20"/>
                <w:lang w:eastAsia="es-CO"/>
              </w:rPr>
            </w:pPr>
            <w:r w:rsidRPr="004440F6">
              <w:rPr>
                <w:rFonts w:ascii="Arial" w:hAnsi="Arial" w:cs="Arial"/>
                <w:b/>
                <w:bCs/>
                <w:color w:val="000000"/>
                <w:sz w:val="20"/>
                <w:szCs w:val="20"/>
                <w:lang w:eastAsia="es-CO"/>
              </w:rPr>
              <w:t>Marco ético político.</w:t>
            </w:r>
            <w:r>
              <w:rPr>
                <w:rFonts w:ascii="Arial" w:hAnsi="Arial" w:cs="Arial"/>
                <w:b/>
                <w:bCs/>
                <w:color w:val="000000"/>
                <w:sz w:val="20"/>
                <w:szCs w:val="20"/>
                <w:lang w:eastAsia="es-CO"/>
              </w:rPr>
              <w:t xml:space="preserve"> </w:t>
            </w:r>
          </w:p>
          <w:p w:rsidR="001976EA" w:rsidRPr="004440F6" w:rsidRDefault="001976EA" w:rsidP="00431FCC">
            <w:pPr>
              <w:numPr>
                <w:ilvl w:val="0"/>
                <w:numId w:val="27"/>
              </w:numPr>
              <w:spacing w:after="0" w:line="240" w:lineRule="auto"/>
              <w:ind w:left="360"/>
              <w:jc w:val="both"/>
              <w:rPr>
                <w:rFonts w:ascii="Arial" w:hAnsi="Arial" w:cs="Arial"/>
                <w:bCs/>
                <w:color w:val="000000"/>
                <w:sz w:val="20"/>
                <w:szCs w:val="20"/>
                <w:lang w:eastAsia="es-CO"/>
              </w:rPr>
            </w:pPr>
            <w:r w:rsidRPr="004440F6">
              <w:rPr>
                <w:rFonts w:ascii="Arial" w:hAnsi="Arial" w:cs="Arial"/>
                <w:bCs/>
                <w:color w:val="000000"/>
                <w:sz w:val="20"/>
                <w:szCs w:val="20"/>
                <w:lang w:eastAsia="es-CO"/>
              </w:rPr>
              <w:t>Valores públicos ordenadores desde donde se orienta la política; futuros deseables; perspectiva de derechos y diferencial.</w:t>
            </w:r>
          </w:p>
          <w:p w:rsidR="001976EA" w:rsidRPr="004440F6" w:rsidRDefault="001976EA" w:rsidP="00431FCC">
            <w:pPr>
              <w:spacing w:after="0" w:line="240" w:lineRule="auto"/>
              <w:jc w:val="both"/>
              <w:rPr>
                <w:rFonts w:ascii="Arial" w:hAnsi="Arial" w:cs="Arial"/>
                <w:bCs/>
                <w:color w:val="000000"/>
                <w:sz w:val="20"/>
                <w:szCs w:val="20"/>
                <w:lang w:eastAsia="es-CO"/>
              </w:rPr>
            </w:pPr>
          </w:p>
          <w:p w:rsidR="001976EA" w:rsidRPr="004440F6" w:rsidRDefault="001976EA" w:rsidP="00294A22">
            <w:pPr>
              <w:numPr>
                <w:ilvl w:val="0"/>
                <w:numId w:val="27"/>
              </w:numPr>
              <w:spacing w:after="0" w:line="240" w:lineRule="auto"/>
              <w:ind w:left="360"/>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Procesos de participación social realizados durante la formulación.</w:t>
            </w:r>
          </w:p>
        </w:tc>
        <w:tc>
          <w:tcPr>
            <w:tcW w:w="4678" w:type="dxa"/>
          </w:tcPr>
          <w:p w:rsidR="001976EA" w:rsidRPr="004440F6" w:rsidRDefault="001976EA" w:rsidP="006A0CAB">
            <w:pPr>
              <w:shd w:val="clear" w:color="auto" w:fill="FFFFFF"/>
              <w:spacing w:after="0" w:line="240" w:lineRule="auto"/>
              <w:jc w:val="both"/>
              <w:rPr>
                <w:rFonts w:ascii="Arial" w:hAnsi="Arial" w:cs="Arial"/>
                <w:color w:val="000000"/>
                <w:sz w:val="20"/>
                <w:szCs w:val="20"/>
                <w:lang w:eastAsia="es-CO"/>
              </w:rPr>
            </w:pPr>
            <w:r w:rsidRPr="004440F6">
              <w:rPr>
                <w:rFonts w:ascii="Arial" w:hAnsi="Arial" w:cs="Arial"/>
                <w:bCs/>
                <w:color w:val="000000"/>
                <w:sz w:val="20"/>
                <w:szCs w:val="20"/>
                <w:lang w:eastAsia="es-CO"/>
              </w:rPr>
              <w:t>L</w:t>
            </w:r>
            <w:r w:rsidRPr="004440F6">
              <w:rPr>
                <w:rFonts w:ascii="Arial" w:hAnsi="Arial" w:cs="Arial"/>
                <w:color w:val="000000"/>
                <w:sz w:val="20"/>
                <w:szCs w:val="20"/>
                <w:lang w:eastAsia="es-CO"/>
              </w:rPr>
              <w:t xml:space="preserve">os siguientes son los principios orientadores de </w:t>
            </w:r>
            <w:smartTag w:uri="urn:schemas-microsoft-com:office:smarttags" w:element="PersonName">
              <w:smartTagPr>
                <w:attr w:name="ProductID" w:val="la Juventud"/>
              </w:smartTagPr>
              <w:r w:rsidRPr="004440F6">
                <w:rPr>
                  <w:rFonts w:ascii="Arial" w:hAnsi="Arial" w:cs="Arial"/>
                  <w:color w:val="000000"/>
                  <w:sz w:val="20"/>
                  <w:szCs w:val="20"/>
                  <w:lang w:eastAsia="es-CO"/>
                </w:rPr>
                <w:t>la Política Pública</w:t>
              </w:r>
            </w:smartTag>
            <w:r w:rsidRPr="004440F6">
              <w:rPr>
                <w:rFonts w:ascii="Arial" w:hAnsi="Arial" w:cs="Arial"/>
                <w:color w:val="000000"/>
                <w:sz w:val="20"/>
                <w:szCs w:val="20"/>
                <w:lang w:eastAsia="es-CO"/>
              </w:rPr>
              <w:t xml:space="preserve"> de Juventud para Bogotá D.C. 2006-2016.</w:t>
            </w:r>
          </w:p>
          <w:p w:rsidR="001976EA" w:rsidRDefault="001976EA" w:rsidP="00EC6239">
            <w:pPr>
              <w:shd w:val="clear" w:color="auto" w:fill="FFFFFF"/>
              <w:spacing w:after="0" w:line="240" w:lineRule="auto"/>
              <w:jc w:val="both"/>
              <w:rPr>
                <w:rFonts w:ascii="Arial" w:hAnsi="Arial" w:cs="Arial"/>
                <w:color w:val="000000"/>
                <w:sz w:val="20"/>
                <w:szCs w:val="20"/>
                <w:lang w:eastAsia="es-CO"/>
              </w:rPr>
            </w:pPr>
            <w:r w:rsidRPr="004440F6">
              <w:rPr>
                <w:rFonts w:ascii="Arial" w:hAnsi="Arial" w:cs="Arial"/>
                <w:bCs/>
                <w:color w:val="000000"/>
                <w:sz w:val="20"/>
                <w:szCs w:val="20"/>
                <w:lang w:eastAsia="es-CO"/>
              </w:rPr>
              <w:t>Universalidad. </w:t>
            </w:r>
            <w:r w:rsidRPr="004440F6">
              <w:rPr>
                <w:rFonts w:ascii="Arial" w:hAnsi="Arial" w:cs="Arial"/>
                <w:color w:val="000000"/>
                <w:sz w:val="20"/>
                <w:szCs w:val="20"/>
                <w:lang w:eastAsia="es-CO"/>
              </w:rPr>
              <w:t xml:space="preserve"> b</w:t>
            </w:r>
            <w:r w:rsidRPr="004440F6">
              <w:rPr>
                <w:rFonts w:ascii="Arial" w:hAnsi="Arial" w:cs="Arial"/>
                <w:bCs/>
                <w:color w:val="000000"/>
                <w:sz w:val="20"/>
                <w:szCs w:val="20"/>
                <w:lang w:eastAsia="es-CO"/>
              </w:rPr>
              <w:t>. Equidad de Mujer y Géneros. </w:t>
            </w:r>
            <w:r w:rsidRPr="004440F6">
              <w:rPr>
                <w:rFonts w:ascii="Arial" w:hAnsi="Arial" w:cs="Arial"/>
                <w:color w:val="000000"/>
                <w:sz w:val="20"/>
                <w:szCs w:val="20"/>
                <w:lang w:eastAsia="es-CO"/>
              </w:rPr>
              <w:t xml:space="preserve"> c</w:t>
            </w:r>
            <w:r w:rsidRPr="004440F6">
              <w:rPr>
                <w:rFonts w:ascii="Arial" w:hAnsi="Arial" w:cs="Arial"/>
                <w:bCs/>
                <w:color w:val="000000"/>
                <w:sz w:val="20"/>
                <w:szCs w:val="20"/>
                <w:lang w:eastAsia="es-CO"/>
              </w:rPr>
              <w:t>. Participación con decisión. </w:t>
            </w:r>
            <w:r w:rsidRPr="004440F6">
              <w:rPr>
                <w:rFonts w:ascii="Arial" w:hAnsi="Arial" w:cs="Arial"/>
                <w:color w:val="000000"/>
                <w:sz w:val="20"/>
                <w:szCs w:val="20"/>
                <w:lang w:eastAsia="es-CO"/>
              </w:rPr>
              <w:t>d</w:t>
            </w:r>
            <w:r w:rsidRPr="004440F6">
              <w:rPr>
                <w:rFonts w:ascii="Arial" w:hAnsi="Arial" w:cs="Arial"/>
                <w:bCs/>
                <w:color w:val="000000"/>
                <w:sz w:val="20"/>
                <w:szCs w:val="20"/>
                <w:lang w:eastAsia="es-CO"/>
              </w:rPr>
              <w:t>. Inclusión y promoción de la diversidad. </w:t>
            </w:r>
            <w:r w:rsidRPr="004440F6">
              <w:rPr>
                <w:rFonts w:ascii="Arial" w:hAnsi="Arial" w:cs="Arial"/>
                <w:color w:val="000000"/>
                <w:sz w:val="20"/>
                <w:szCs w:val="20"/>
                <w:lang w:eastAsia="es-CO"/>
              </w:rPr>
              <w:t xml:space="preserve"> e</w:t>
            </w:r>
            <w:r w:rsidRPr="004440F6">
              <w:rPr>
                <w:rFonts w:ascii="Arial" w:hAnsi="Arial" w:cs="Arial"/>
                <w:bCs/>
                <w:color w:val="000000"/>
                <w:sz w:val="20"/>
                <w:szCs w:val="20"/>
                <w:lang w:eastAsia="es-CO"/>
              </w:rPr>
              <w:t>. Integralidad. </w:t>
            </w:r>
            <w:r w:rsidRPr="004440F6">
              <w:rPr>
                <w:rFonts w:ascii="Arial" w:hAnsi="Arial" w:cs="Arial"/>
                <w:color w:val="000000"/>
                <w:sz w:val="20"/>
                <w:szCs w:val="20"/>
                <w:lang w:eastAsia="es-CO"/>
              </w:rPr>
              <w:t>f</w:t>
            </w:r>
            <w:r w:rsidRPr="004440F6">
              <w:rPr>
                <w:rFonts w:ascii="Arial" w:hAnsi="Arial" w:cs="Arial"/>
                <w:bCs/>
                <w:color w:val="000000"/>
                <w:sz w:val="20"/>
                <w:szCs w:val="20"/>
                <w:lang w:eastAsia="es-CO"/>
              </w:rPr>
              <w:t>. Territorialidad. </w:t>
            </w:r>
            <w:r w:rsidRPr="004440F6">
              <w:rPr>
                <w:rFonts w:ascii="Arial" w:hAnsi="Arial" w:cs="Arial"/>
                <w:color w:val="000000"/>
                <w:sz w:val="20"/>
                <w:szCs w:val="20"/>
                <w:lang w:eastAsia="es-CO"/>
              </w:rPr>
              <w:t>g</w:t>
            </w:r>
            <w:r w:rsidRPr="004440F6">
              <w:rPr>
                <w:rFonts w:ascii="Arial" w:hAnsi="Arial" w:cs="Arial"/>
                <w:bCs/>
                <w:color w:val="000000"/>
                <w:sz w:val="20"/>
                <w:szCs w:val="20"/>
                <w:lang w:eastAsia="es-CO"/>
              </w:rPr>
              <w:t>. Reconocimiento del simbolismo cultural.</w:t>
            </w:r>
            <w:r w:rsidRPr="004440F6">
              <w:rPr>
                <w:rFonts w:ascii="Arial" w:hAnsi="Arial" w:cs="Arial"/>
                <w:color w:val="000000"/>
                <w:sz w:val="20"/>
                <w:szCs w:val="20"/>
                <w:lang w:eastAsia="es-CO"/>
              </w:rPr>
              <w:t> h</w:t>
            </w:r>
            <w:r w:rsidRPr="004440F6">
              <w:rPr>
                <w:rFonts w:ascii="Arial" w:hAnsi="Arial" w:cs="Arial"/>
                <w:bCs/>
                <w:color w:val="000000"/>
                <w:sz w:val="20"/>
                <w:szCs w:val="20"/>
                <w:lang w:eastAsia="es-CO"/>
              </w:rPr>
              <w:t>. Corresponsabilidad y concurrencia. </w:t>
            </w:r>
            <w:r w:rsidRPr="004440F6">
              <w:rPr>
                <w:rFonts w:ascii="Arial" w:hAnsi="Arial" w:cs="Arial"/>
                <w:color w:val="000000"/>
                <w:sz w:val="20"/>
                <w:szCs w:val="20"/>
                <w:lang w:eastAsia="es-CO"/>
              </w:rPr>
              <w:t>i</w:t>
            </w:r>
            <w:r w:rsidRPr="004440F6">
              <w:rPr>
                <w:rFonts w:ascii="Arial" w:hAnsi="Arial" w:cs="Arial"/>
                <w:bCs/>
                <w:color w:val="000000"/>
                <w:sz w:val="20"/>
                <w:szCs w:val="20"/>
                <w:lang w:eastAsia="es-CO"/>
              </w:rPr>
              <w:t>. Gerencia pública y Humana.  </w:t>
            </w:r>
            <w:r w:rsidRPr="004440F6">
              <w:rPr>
                <w:rFonts w:ascii="Arial" w:hAnsi="Arial" w:cs="Arial"/>
                <w:color w:val="000000"/>
                <w:sz w:val="20"/>
                <w:szCs w:val="20"/>
                <w:lang w:eastAsia="es-CO"/>
              </w:rPr>
              <w:t>j</w:t>
            </w:r>
            <w:r w:rsidRPr="004440F6">
              <w:rPr>
                <w:rFonts w:ascii="Arial" w:hAnsi="Arial" w:cs="Arial"/>
                <w:bCs/>
                <w:color w:val="000000"/>
                <w:sz w:val="20"/>
                <w:szCs w:val="20"/>
                <w:lang w:eastAsia="es-CO"/>
              </w:rPr>
              <w:t>. Descentralización. </w:t>
            </w:r>
            <w:r w:rsidRPr="004440F6">
              <w:rPr>
                <w:rFonts w:ascii="Arial" w:hAnsi="Arial" w:cs="Arial"/>
                <w:color w:val="000000"/>
                <w:sz w:val="20"/>
                <w:szCs w:val="20"/>
                <w:lang w:eastAsia="es-CO"/>
              </w:rPr>
              <w:t xml:space="preserve"> k</w:t>
            </w:r>
            <w:r w:rsidRPr="004440F6">
              <w:rPr>
                <w:rFonts w:ascii="Arial" w:hAnsi="Arial" w:cs="Arial"/>
                <w:bCs/>
                <w:color w:val="000000"/>
                <w:sz w:val="20"/>
                <w:szCs w:val="20"/>
                <w:lang w:eastAsia="es-CO"/>
              </w:rPr>
              <w:t>. Contextualización de las acciones. </w:t>
            </w:r>
            <w:r w:rsidRPr="004440F6">
              <w:rPr>
                <w:rFonts w:ascii="Arial" w:hAnsi="Arial" w:cs="Arial"/>
                <w:color w:val="000000"/>
                <w:sz w:val="20"/>
                <w:szCs w:val="20"/>
                <w:lang w:eastAsia="es-CO"/>
              </w:rPr>
              <w:t>l</w:t>
            </w:r>
            <w:r w:rsidRPr="004440F6">
              <w:rPr>
                <w:rFonts w:ascii="Arial" w:hAnsi="Arial" w:cs="Arial"/>
                <w:bCs/>
                <w:color w:val="000000"/>
                <w:sz w:val="20"/>
                <w:szCs w:val="20"/>
                <w:lang w:eastAsia="es-CO"/>
              </w:rPr>
              <w:t>. Seguimiento integral. </w:t>
            </w:r>
            <w:r w:rsidRPr="004440F6">
              <w:rPr>
                <w:rFonts w:ascii="Arial" w:hAnsi="Arial" w:cs="Arial"/>
                <w:color w:val="000000"/>
                <w:sz w:val="20"/>
                <w:szCs w:val="20"/>
                <w:lang w:eastAsia="es-CO"/>
              </w:rPr>
              <w:t xml:space="preserve"> m</w:t>
            </w:r>
            <w:r w:rsidRPr="004440F6">
              <w:rPr>
                <w:rFonts w:ascii="Arial" w:hAnsi="Arial" w:cs="Arial"/>
                <w:bCs/>
                <w:color w:val="000000"/>
                <w:sz w:val="20"/>
                <w:szCs w:val="20"/>
                <w:lang w:eastAsia="es-CO"/>
              </w:rPr>
              <w:t>. Difusión</w:t>
            </w:r>
            <w:r w:rsidRPr="004440F6">
              <w:rPr>
                <w:rFonts w:ascii="Arial" w:hAnsi="Arial" w:cs="Arial"/>
                <w:color w:val="000000"/>
                <w:sz w:val="20"/>
                <w:szCs w:val="20"/>
                <w:lang w:eastAsia="es-CO"/>
              </w:rPr>
              <w:t xml:space="preserve">. </w:t>
            </w:r>
          </w:p>
          <w:p w:rsidR="001976EA" w:rsidRPr="004440F6" w:rsidRDefault="001976EA" w:rsidP="00EC6239">
            <w:pPr>
              <w:shd w:val="clear" w:color="auto" w:fill="FFFFFF"/>
              <w:spacing w:after="0" w:line="240" w:lineRule="auto"/>
              <w:jc w:val="both"/>
              <w:rPr>
                <w:rFonts w:ascii="Arial" w:hAnsi="Arial" w:cs="Arial"/>
                <w:color w:val="000000"/>
                <w:sz w:val="20"/>
                <w:szCs w:val="20"/>
                <w:lang w:eastAsia="es-CO"/>
              </w:rPr>
            </w:pPr>
            <w:r w:rsidRPr="004440F6">
              <w:rPr>
                <w:rFonts w:ascii="Arial" w:hAnsi="Arial" w:cs="Arial"/>
                <w:color w:val="000000"/>
                <w:sz w:val="20"/>
                <w:szCs w:val="20"/>
                <w:shd w:val="clear" w:color="auto" w:fill="FFFFFF"/>
              </w:rPr>
              <w:t>En los términos del Acuerdo 159 de 2005, con la participación de alrededor de quince mil jóvenes de Bogotá, se elaboró el documento de Política Pública de Juventud de Bogotá.</w:t>
            </w:r>
          </w:p>
          <w:p w:rsidR="001976EA" w:rsidRPr="004440F6" w:rsidRDefault="001976EA" w:rsidP="00AB6ADC">
            <w:pPr>
              <w:shd w:val="clear" w:color="auto" w:fill="FFFFFF"/>
              <w:spacing w:after="0" w:line="240" w:lineRule="auto"/>
              <w:jc w:val="both"/>
              <w:rPr>
                <w:rFonts w:ascii="Arial" w:hAnsi="Arial" w:cs="Arial"/>
                <w:color w:val="000000"/>
                <w:sz w:val="20"/>
                <w:szCs w:val="20"/>
                <w:lang w:eastAsia="es-CO"/>
              </w:rPr>
            </w:pPr>
          </w:p>
        </w:tc>
        <w:tc>
          <w:tcPr>
            <w:tcW w:w="5081" w:type="dxa"/>
          </w:tcPr>
          <w:p w:rsidR="001976EA" w:rsidRPr="004440F6" w:rsidRDefault="001976EA" w:rsidP="00E6729F">
            <w:pPr>
              <w:shd w:val="clear" w:color="auto" w:fill="FFFFFF"/>
              <w:spacing w:after="0" w:line="240" w:lineRule="auto"/>
              <w:jc w:val="both"/>
              <w:rPr>
                <w:rFonts w:ascii="Arial" w:hAnsi="Arial" w:cs="Arial"/>
                <w:bCs/>
                <w:color w:val="000000"/>
                <w:sz w:val="20"/>
                <w:szCs w:val="20"/>
                <w:lang w:eastAsia="es-CO"/>
              </w:rPr>
            </w:pPr>
            <w:r>
              <w:rPr>
                <w:rFonts w:ascii="Arial" w:hAnsi="Arial" w:cs="Arial"/>
                <w:bCs/>
                <w:color w:val="000000"/>
                <w:sz w:val="20"/>
                <w:szCs w:val="20"/>
                <w:lang w:eastAsia="es-CO"/>
              </w:rPr>
              <w:t xml:space="preserve">Este aparte será desarrollado y entregado en el documento de Marco de referencia de </w:t>
            </w:r>
            <w:smartTag w:uri="urn:schemas-microsoft-com:office:smarttags" w:element="PersonName">
              <w:smartTagPr>
                <w:attr w:name="ProductID" w:val="la Juventud"/>
              </w:smartTagPr>
              <w:r>
                <w:rPr>
                  <w:rFonts w:ascii="Arial" w:hAnsi="Arial" w:cs="Arial"/>
                  <w:bCs/>
                  <w:color w:val="000000"/>
                  <w:sz w:val="20"/>
                  <w:szCs w:val="20"/>
                  <w:lang w:eastAsia="es-CO"/>
                </w:rPr>
                <w:t>la Agenda Publica</w:t>
              </w:r>
            </w:smartTag>
            <w:r>
              <w:rPr>
                <w:rFonts w:ascii="Arial" w:hAnsi="Arial" w:cs="Arial"/>
                <w:bCs/>
                <w:color w:val="000000"/>
                <w:sz w:val="20"/>
                <w:szCs w:val="20"/>
                <w:lang w:eastAsia="es-CO"/>
              </w:rPr>
              <w:t xml:space="preserve"> -  Horizonte de Sentido en el mes de Abril de 2017. </w:t>
            </w:r>
          </w:p>
        </w:tc>
      </w:tr>
      <w:tr w:rsidR="001976EA" w:rsidRPr="004440F6" w:rsidTr="00C75B5D">
        <w:trPr>
          <w:trHeight w:val="2038"/>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811E45">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Marco conceptual.</w:t>
            </w:r>
          </w:p>
          <w:p w:rsidR="001976EA" w:rsidRPr="004440F6" w:rsidRDefault="001976EA" w:rsidP="00E40D59">
            <w:p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Conceptos rectores -  Nombrarlos.</w:t>
            </w:r>
          </w:p>
        </w:tc>
        <w:tc>
          <w:tcPr>
            <w:tcW w:w="4678" w:type="dxa"/>
          </w:tcPr>
          <w:p w:rsidR="001976EA" w:rsidRDefault="001976EA" w:rsidP="009A1FE1">
            <w:pPr>
              <w:shd w:val="clear" w:color="auto" w:fill="FFFFFF"/>
              <w:spacing w:after="0" w:line="240" w:lineRule="auto"/>
              <w:jc w:val="both"/>
              <w:rPr>
                <w:rFonts w:ascii="Arial" w:hAnsi="Arial" w:cs="Arial"/>
                <w:sz w:val="20"/>
                <w:szCs w:val="20"/>
              </w:rPr>
            </w:pPr>
            <w:r w:rsidRPr="004440F6">
              <w:rPr>
                <w:rFonts w:ascii="Arial" w:hAnsi="Arial" w:cs="Arial"/>
                <w:sz w:val="20"/>
                <w:szCs w:val="20"/>
              </w:rPr>
              <w:t xml:space="preserve">El enfoque de derechos exige la construcción de las condiciones para el ejercicio efectivo, progresivo y sostenible de los derechos fundamentales enunciados en </w:t>
            </w:r>
            <w:smartTag w:uri="urn:schemas-microsoft-com:office:smarttags" w:element="PersonName">
              <w:smartTagPr>
                <w:attr w:name="ProductID" w:val="la Juventud"/>
              </w:smartTagPr>
              <w:r w:rsidRPr="004440F6">
                <w:rPr>
                  <w:rFonts w:ascii="Arial" w:hAnsi="Arial" w:cs="Arial"/>
                  <w:sz w:val="20"/>
                  <w:szCs w:val="20"/>
                </w:rPr>
                <w:t>la Constitución Política</w:t>
              </w:r>
            </w:smartTag>
            <w:r w:rsidRPr="004440F6">
              <w:rPr>
                <w:rFonts w:ascii="Arial" w:hAnsi="Arial" w:cs="Arial"/>
                <w:sz w:val="20"/>
                <w:szCs w:val="20"/>
              </w:rPr>
              <w:t xml:space="preserve"> de 1991 y en los Tratados internacionales reconocidos por Colombia. Este enfoque, parte del entendimiento efectivo, integral, interdependiente y transversal de los derechos políticos y civiles, económicos, sociales y culturales y los colectivos, así como sus dimensiones de promoción, protección, restitución y garantía. Está orientado a promover la libertad, el bienestar y la dignidad de los y las jóvenes.</w:t>
            </w:r>
          </w:p>
          <w:p w:rsidR="001976EA" w:rsidRPr="004440F6" w:rsidRDefault="001976EA" w:rsidP="009A1FE1">
            <w:pPr>
              <w:shd w:val="clear" w:color="auto" w:fill="FFFFFF"/>
              <w:spacing w:after="0" w:line="240" w:lineRule="auto"/>
              <w:jc w:val="both"/>
              <w:rPr>
                <w:rFonts w:ascii="Arial" w:hAnsi="Arial" w:cs="Arial"/>
                <w:sz w:val="20"/>
                <w:szCs w:val="20"/>
              </w:rPr>
            </w:pPr>
            <w:r w:rsidRPr="004440F6">
              <w:rPr>
                <w:rFonts w:ascii="Arial" w:hAnsi="Arial" w:cs="Arial"/>
                <w:sz w:val="20"/>
                <w:szCs w:val="20"/>
              </w:rPr>
              <w:t>La nueva política pública de Juventud pretende dar cumplimiento a lo establecido en la Ley 1622 de 2013 respecto a los cuatro enfoques: desarrollo humano, derechos humanos, seguridad humana y enfoque diferencial.</w:t>
            </w:r>
          </w:p>
        </w:tc>
        <w:tc>
          <w:tcPr>
            <w:tcW w:w="5081" w:type="dxa"/>
          </w:tcPr>
          <w:p w:rsidR="001976EA" w:rsidRPr="00AF55F9" w:rsidRDefault="001976EA" w:rsidP="00AF55F9">
            <w:pPr>
              <w:shd w:val="clear" w:color="auto" w:fill="FFFFFF"/>
              <w:spacing w:after="0" w:line="240" w:lineRule="auto"/>
              <w:jc w:val="both"/>
              <w:rPr>
                <w:rFonts w:ascii="Arial" w:hAnsi="Arial" w:cs="Arial"/>
                <w:sz w:val="20"/>
                <w:szCs w:val="20"/>
                <w:lang w:val="es-ES"/>
              </w:rPr>
            </w:pPr>
            <w:r>
              <w:rPr>
                <w:rFonts w:ascii="Arial" w:hAnsi="Arial" w:cs="Arial"/>
                <w:bCs/>
                <w:color w:val="000000"/>
                <w:sz w:val="20"/>
                <w:szCs w:val="20"/>
                <w:lang w:eastAsia="es-CO"/>
              </w:rPr>
              <w:t>Este aparte será desarrollado y entregado en el documento de Marco de referencia de la Agenda Publica -  Horizonte de Sentido en el mes de Abril de 2017.</w:t>
            </w: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811E45">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Marco jurídico  y normativo.</w:t>
            </w:r>
          </w:p>
          <w:p w:rsidR="001976EA" w:rsidRPr="004440F6" w:rsidRDefault="001976EA" w:rsidP="00294A22">
            <w:p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Incluir y nombrar Marco Internacional, Nacional (Bloque constitucional y jurisprudencia) y Distrital.</w:t>
            </w:r>
          </w:p>
        </w:tc>
        <w:tc>
          <w:tcPr>
            <w:tcW w:w="9759" w:type="dxa"/>
            <w:gridSpan w:val="2"/>
          </w:tcPr>
          <w:p w:rsidR="001976EA" w:rsidRPr="004440F6" w:rsidRDefault="001976EA" w:rsidP="005720D7">
            <w:pPr>
              <w:pStyle w:val="NormalWeb"/>
              <w:shd w:val="clear" w:color="auto" w:fill="FFFFFF"/>
              <w:spacing w:before="0" w:beforeAutospacing="0" w:after="0" w:afterAutospacing="0"/>
              <w:rPr>
                <w:rFonts w:ascii="Arial" w:hAnsi="Arial" w:cs="Arial"/>
                <w:color w:val="000000"/>
                <w:sz w:val="20"/>
                <w:szCs w:val="20"/>
              </w:rPr>
            </w:pPr>
            <w:r w:rsidRPr="004440F6">
              <w:rPr>
                <w:rFonts w:ascii="Arial" w:hAnsi="Arial" w:cs="Arial"/>
                <w:color w:val="000000"/>
                <w:sz w:val="20"/>
                <w:szCs w:val="20"/>
              </w:rPr>
              <w:t>Marco internacional</w:t>
            </w:r>
          </w:p>
          <w:p w:rsidR="001976EA" w:rsidRPr="004440F6" w:rsidRDefault="001976EA" w:rsidP="005720D7">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-Carta Iberoamericana de Derechos de la Juventud – 2005</w:t>
            </w:r>
          </w:p>
          <w:p w:rsidR="001976EA" w:rsidRPr="004440F6" w:rsidRDefault="001976EA" w:rsidP="005720D7">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-Tratados  o convenios internacionales de derechos humanos</w:t>
            </w:r>
          </w:p>
          <w:p w:rsidR="001976EA" w:rsidRPr="004440F6" w:rsidRDefault="001976EA" w:rsidP="005720D7">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-Objetivos de desarrollo sostenible</w:t>
            </w:r>
          </w:p>
          <w:p w:rsidR="001976EA" w:rsidRPr="004440F6" w:rsidRDefault="001976EA" w:rsidP="005720D7">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 xml:space="preserve">Marco Nacional </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w:t>
            </w:r>
            <w:r w:rsidRPr="004440F6">
              <w:rPr>
                <w:sz w:val="20"/>
                <w:szCs w:val="20"/>
              </w:rPr>
              <w:t xml:space="preserve"> </w:t>
            </w:r>
            <w:r w:rsidRPr="004440F6">
              <w:rPr>
                <w:rFonts w:ascii="Arial" w:hAnsi="Arial" w:cs="Arial"/>
                <w:sz w:val="20"/>
                <w:szCs w:val="20"/>
              </w:rPr>
              <w:t>Constitución Política de Colombia 1991</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-Estatuto de Ciudadanía Juvenil ley 1622 de 2013</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-Ley 1098 de 2006 código de Infancia y Adolescencia</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-Conpes 173: lineamientos para la generación de oportunidades para los jóvenes</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-Plan de Nacional de Desarrollo</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-Ley 1014 de 2006. Fomento a la cultura del emprendimiento</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-Ley 1429 de 2010 Ley de formalización y generación de empleo</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Marco Distrital</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-Decreto 482 de 2006 Política Pública de Juventud</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-Decreto 687 de 2011. Consejo Distrital de  Juventud</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-Decreto 689 de 2011. Guía para la formulación, implementación y evaluación de Políticas Públicas</w:t>
            </w:r>
          </w:p>
          <w:p w:rsidR="001976EA" w:rsidRPr="004440F6" w:rsidRDefault="001976EA" w:rsidP="00701A90">
            <w:pPr>
              <w:pStyle w:val="NormalWeb"/>
              <w:shd w:val="clear" w:color="auto" w:fill="FFFFFF"/>
              <w:spacing w:before="0" w:beforeAutospacing="0" w:after="0" w:afterAutospacing="0"/>
              <w:rPr>
                <w:rFonts w:ascii="Arial" w:hAnsi="Arial" w:cs="Arial"/>
                <w:sz w:val="20"/>
                <w:szCs w:val="20"/>
              </w:rPr>
            </w:pPr>
            <w:r w:rsidRPr="004440F6">
              <w:rPr>
                <w:rFonts w:ascii="Arial" w:hAnsi="Arial" w:cs="Arial"/>
                <w:sz w:val="20"/>
                <w:szCs w:val="20"/>
              </w:rPr>
              <w:t>-Acuerdo 589 de 2015. La inclusión social de los jóvenes en alto grado de emergencia social.</w:t>
            </w:r>
          </w:p>
          <w:p w:rsidR="001976EA" w:rsidRPr="004440F6" w:rsidRDefault="001976EA" w:rsidP="005720D7">
            <w:pPr>
              <w:pStyle w:val="NormalWeb"/>
              <w:shd w:val="clear" w:color="auto" w:fill="FFFFFF"/>
              <w:spacing w:before="0" w:beforeAutospacing="0" w:after="0" w:afterAutospacing="0"/>
              <w:rPr>
                <w:rFonts w:ascii="Arial" w:hAnsi="Arial" w:cs="Arial"/>
                <w:color w:val="000000"/>
                <w:sz w:val="20"/>
                <w:szCs w:val="20"/>
              </w:rPr>
            </w:pPr>
          </w:p>
        </w:tc>
      </w:tr>
      <w:tr w:rsidR="001976EA" w:rsidRPr="004440F6" w:rsidTr="00C75B5D">
        <w:trPr>
          <w:jc w:val="center"/>
        </w:trPr>
        <w:tc>
          <w:tcPr>
            <w:tcW w:w="817" w:type="dxa"/>
            <w:vMerge w:val="restart"/>
            <w:textDirection w:val="btLr"/>
          </w:tcPr>
          <w:p w:rsidR="001976EA" w:rsidRPr="004440F6" w:rsidRDefault="001976EA" w:rsidP="00D106D2">
            <w:pPr>
              <w:spacing w:after="0" w:line="360" w:lineRule="auto"/>
              <w:ind w:left="113" w:right="113"/>
              <w:jc w:val="center"/>
              <w:rPr>
                <w:rFonts w:ascii="Arial" w:hAnsi="Arial" w:cs="Arial"/>
                <w:b/>
                <w:sz w:val="20"/>
                <w:szCs w:val="20"/>
              </w:rPr>
            </w:pPr>
            <w:r w:rsidRPr="004440F6">
              <w:rPr>
                <w:rFonts w:ascii="Arial" w:hAnsi="Arial" w:cs="Arial"/>
                <w:b/>
                <w:sz w:val="20"/>
                <w:szCs w:val="20"/>
              </w:rPr>
              <w:t>IMPLEMENTACIÓN</w:t>
            </w:r>
          </w:p>
        </w:tc>
        <w:tc>
          <w:tcPr>
            <w:tcW w:w="3800" w:type="dxa"/>
          </w:tcPr>
          <w:p w:rsidR="001976EA" w:rsidRPr="004440F6" w:rsidRDefault="001976EA" w:rsidP="000635A4">
            <w:pPr>
              <w:spacing w:after="0" w:line="240" w:lineRule="auto"/>
              <w:jc w:val="both"/>
              <w:rPr>
                <w:rFonts w:ascii="Arial" w:hAnsi="Arial" w:cs="Arial"/>
                <w:bCs/>
                <w:color w:val="000000"/>
                <w:sz w:val="20"/>
                <w:szCs w:val="20"/>
                <w:lang w:eastAsia="es-CO"/>
              </w:rPr>
            </w:pPr>
            <w:r w:rsidRPr="004440F6">
              <w:rPr>
                <w:rFonts w:ascii="Arial" w:hAnsi="Arial" w:cs="Arial"/>
                <w:b/>
                <w:bCs/>
                <w:color w:val="000000"/>
                <w:sz w:val="20"/>
                <w:szCs w:val="20"/>
                <w:lang w:eastAsia="es-CO"/>
              </w:rPr>
              <w:t xml:space="preserve">Plan de acción distrital y local. </w:t>
            </w:r>
            <w:r w:rsidRPr="004440F6">
              <w:rPr>
                <w:rFonts w:ascii="Arial" w:hAnsi="Arial" w:cs="Arial"/>
                <w:bCs/>
                <w:color w:val="000000"/>
                <w:sz w:val="20"/>
                <w:szCs w:val="20"/>
                <w:lang w:eastAsia="es-CO"/>
              </w:rPr>
              <w:t>Señalar si se estructura el Plan de Acción Distrital y los Planes Locales, aplicando la normatividad vigente, Decreto 171 y Circular 006 de 2013 de SDP que establece la guía, los procedimientos e instrumentos para su formulación y presentación de informes.</w:t>
            </w:r>
          </w:p>
          <w:p w:rsidR="001976EA" w:rsidRPr="004440F6" w:rsidRDefault="001976EA" w:rsidP="00BD130C">
            <w:p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Con cuáles proyectos están asociados  los recursos financieros para generar sostenibilidad</w:t>
            </w:r>
            <w:del w:id="0" w:author="gninor" w:date="2016-09-12T12:59:00Z">
              <w:r w:rsidRPr="004440F6" w:rsidDel="00BD130C">
                <w:rPr>
                  <w:rFonts w:ascii="Arial" w:hAnsi="Arial" w:cs="Arial"/>
                  <w:bCs/>
                  <w:color w:val="000000"/>
                  <w:sz w:val="20"/>
                  <w:szCs w:val="20"/>
                  <w:lang w:eastAsia="es-CO"/>
                </w:rPr>
                <w:delText>?</w:delText>
              </w:r>
            </w:del>
            <w:r w:rsidRPr="004440F6">
              <w:rPr>
                <w:rFonts w:ascii="Arial" w:hAnsi="Arial" w:cs="Arial"/>
                <w:bCs/>
                <w:color w:val="000000"/>
                <w:sz w:val="20"/>
                <w:szCs w:val="20"/>
                <w:lang w:eastAsia="es-CO"/>
              </w:rPr>
              <w:t xml:space="preserve"> </w:t>
            </w:r>
          </w:p>
        </w:tc>
        <w:tc>
          <w:tcPr>
            <w:tcW w:w="4678" w:type="dxa"/>
          </w:tcPr>
          <w:p w:rsidR="001976EA" w:rsidRPr="004440F6" w:rsidRDefault="001976EA" w:rsidP="005F1129">
            <w:pPr>
              <w:autoSpaceDE w:val="0"/>
              <w:autoSpaceDN w:val="0"/>
              <w:adjustRightInd w:val="0"/>
              <w:spacing w:after="0" w:line="240" w:lineRule="auto"/>
              <w:jc w:val="both"/>
              <w:rPr>
                <w:rFonts w:ascii="Arial" w:hAnsi="Arial" w:cs="Arial"/>
                <w:sz w:val="20"/>
                <w:szCs w:val="20"/>
              </w:rPr>
            </w:pPr>
            <w:r w:rsidRPr="004440F6">
              <w:rPr>
                <w:rFonts w:ascii="Arial" w:hAnsi="Arial" w:cs="Arial"/>
                <w:sz w:val="20"/>
                <w:szCs w:val="20"/>
              </w:rPr>
              <w:t>El plan de acción distrital de la Política Publica de Juventud  constituye la consolidación de proyectos del plan de desarrollo que impactan de forma directa o indirecta la vida de los jóvenes en la ciudad, buscando la garantía integral de derechos.   De acuerdo a la circular No. 006 de 2013, se presentó el informe de Plan de Acción de la PPJ año 2015, que tiene el propósito de presentar los resultados de las acciones y actividades ejecutadas en el marco del cumplimiento del Plan de Acción de Política Pública de Juventud (PPJ), teniendo en cuenta el enfoque de derechos. Se presentan los antecedentes de la Política Pública, así como sus objetivos y estructura, para comprender mejor los avances y retos en su implementación, desde un enfoque territorial, intersectorial y transectorial. Se presentan datos de cobertura poblacional, los recursos presupuestales ejecutados y los resultados de la gestión intersectorial logrados en el periodo de gobierno distrital 2012- 2015, reportados por los 8 sectores que conforman la Mesa de Trabajo del Sistema Distrital de Juventud y de la Comisión Intersectorial de Poblaciones – CIPO, así como los retos que los jóvenes en Bogotá manifiestan para la reformulación de la Política Pública de Juventud 2017-2027.</w:t>
            </w:r>
          </w:p>
          <w:p w:rsidR="001976EA" w:rsidRPr="004440F6" w:rsidRDefault="001976EA" w:rsidP="005F1129">
            <w:pPr>
              <w:autoSpaceDE w:val="0"/>
              <w:autoSpaceDN w:val="0"/>
              <w:adjustRightInd w:val="0"/>
              <w:spacing w:after="0" w:line="240" w:lineRule="auto"/>
              <w:jc w:val="both"/>
              <w:rPr>
                <w:rFonts w:ascii="Arial" w:hAnsi="Arial" w:cs="Arial"/>
                <w:sz w:val="20"/>
                <w:szCs w:val="20"/>
              </w:rPr>
            </w:pPr>
          </w:p>
          <w:p w:rsidR="001976EA" w:rsidRPr="004440F6" w:rsidRDefault="001976EA" w:rsidP="00CC4F2B">
            <w:pPr>
              <w:autoSpaceDE w:val="0"/>
              <w:autoSpaceDN w:val="0"/>
              <w:adjustRightInd w:val="0"/>
              <w:spacing w:after="0" w:line="240" w:lineRule="auto"/>
              <w:jc w:val="both"/>
              <w:rPr>
                <w:rFonts w:ascii="Arial" w:hAnsi="Arial" w:cs="Arial"/>
                <w:sz w:val="20"/>
                <w:szCs w:val="20"/>
              </w:rPr>
            </w:pPr>
            <w:r w:rsidRPr="004440F6">
              <w:rPr>
                <w:rFonts w:ascii="Arial" w:hAnsi="Arial" w:cs="Arial"/>
                <w:sz w:val="20"/>
                <w:szCs w:val="20"/>
              </w:rPr>
              <w:t>Por otra parte, el diagnóstico sobre las condiciones de vida de la primera infancia, la infancia, la adolescencia y la juventud que habita en la ciudad de Bogotá se realiza en el marco de la Circular No. 002 de 2016 de la Procuraduría General de la Nación donde se definen las orientaciones para las autoridades municipales, distritales y regionales en torno a la identificación de las problemáticas prioritarias que se deberán atender en el Plan de Desarrollo. Por ello, se han tenido en cuenta los 163 indicadores (113 situaciones y 50 Objetivos de Desarrollo del Milenio vigentes para el año 2015) reportados en el Aplicativo de Vigilancia Superior de la Garantía de Derechos de la Infancia, la Adolescencia y la Juventud, los Objetivos Desarrollo Sostenible pro Agenda 2030 de Naciones Unidas, así como el Informe de Gestión sobre la garantía de los derechos de la infancia, la adolescencia y la juventud presentado en la Rendición de Cuentas de la vigencia 2012- 2015.</w:t>
            </w:r>
          </w:p>
          <w:p w:rsidR="001976EA" w:rsidRPr="004440F6" w:rsidRDefault="001976EA" w:rsidP="00CC4F2B">
            <w:pPr>
              <w:autoSpaceDE w:val="0"/>
              <w:autoSpaceDN w:val="0"/>
              <w:adjustRightInd w:val="0"/>
              <w:spacing w:after="0" w:line="240" w:lineRule="auto"/>
              <w:jc w:val="both"/>
              <w:rPr>
                <w:rFonts w:ascii="Arial" w:hAnsi="Arial" w:cs="Arial"/>
                <w:sz w:val="20"/>
                <w:szCs w:val="20"/>
              </w:rPr>
            </w:pPr>
          </w:p>
          <w:p w:rsidR="001976EA" w:rsidRPr="004440F6" w:rsidRDefault="001976EA" w:rsidP="00CC4F2B">
            <w:pPr>
              <w:autoSpaceDE w:val="0"/>
              <w:autoSpaceDN w:val="0"/>
              <w:adjustRightInd w:val="0"/>
              <w:spacing w:after="0" w:line="240" w:lineRule="auto"/>
              <w:jc w:val="both"/>
              <w:rPr>
                <w:rFonts w:ascii="Arial" w:hAnsi="Arial" w:cs="Arial"/>
                <w:sz w:val="20"/>
                <w:szCs w:val="20"/>
              </w:rPr>
            </w:pPr>
            <w:r w:rsidRPr="004440F6">
              <w:rPr>
                <w:rFonts w:ascii="Arial" w:hAnsi="Arial" w:cs="Arial"/>
                <w:b/>
                <w:sz w:val="20"/>
                <w:szCs w:val="20"/>
              </w:rPr>
              <w:t>Distrito Joven</w:t>
            </w:r>
            <w:r w:rsidRPr="004440F6">
              <w:rPr>
                <w:rFonts w:ascii="Arial" w:hAnsi="Arial" w:cs="Arial"/>
                <w:sz w:val="20"/>
                <w:szCs w:val="20"/>
              </w:rPr>
              <w:t xml:space="preserve"> como proyecto estratégico de la Bogotá Mejor para Todos dentro de sus objetivos específicos esta la realización, diagnóstico, formulación, evaluación y seguimiento de la PPJ.  Se han apropiado recursos para el desarrollo de actividades durante el cuatrienio. </w:t>
            </w:r>
          </w:p>
          <w:p w:rsidR="001976EA" w:rsidRPr="004440F6" w:rsidRDefault="001976EA" w:rsidP="00811E45">
            <w:pPr>
              <w:spacing w:after="0" w:line="240" w:lineRule="auto"/>
              <w:jc w:val="both"/>
              <w:rPr>
                <w:rFonts w:ascii="Arial" w:hAnsi="Arial" w:cs="Arial"/>
                <w:sz w:val="20"/>
                <w:szCs w:val="20"/>
              </w:rPr>
            </w:pPr>
          </w:p>
        </w:tc>
        <w:tc>
          <w:tcPr>
            <w:tcW w:w="5081" w:type="dxa"/>
          </w:tcPr>
          <w:p w:rsidR="001976EA" w:rsidRPr="004440F6" w:rsidRDefault="001976EA" w:rsidP="00CC7F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El segundo semestre fue dedicado al Balance de la Política de Juventud 2006-2016 y al alistamiento de cada una de las etapas de formulación del Plan de Acción de Política 2017. Esta actividad se encuentra asociado a los recursos financieros del proyecto 1116 Distrito Joven</w:t>
            </w:r>
            <w:r>
              <w:rPr>
                <w:rFonts w:ascii="Arial" w:hAnsi="Arial" w:cs="Arial"/>
                <w:sz w:val="20"/>
                <w:szCs w:val="20"/>
                <w:lang w:val="es-ES"/>
              </w:rPr>
              <w:t xml:space="preserve">. La subdirección cuenta con un archivo  Drive con los documentos sistematizados en la ruta:   Balance PPJ  2006-2016 por cada uno de los territorios.  </w:t>
            </w:r>
          </w:p>
        </w:tc>
      </w:tr>
      <w:tr w:rsidR="001976EA" w:rsidRPr="00FD28A5"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811E45">
            <w:pPr>
              <w:spacing w:after="0" w:line="240" w:lineRule="auto"/>
              <w:jc w:val="both"/>
              <w:rPr>
                <w:rFonts w:ascii="Arial" w:hAnsi="Arial" w:cs="Arial"/>
                <w:b/>
                <w:bCs/>
                <w:color w:val="000000"/>
                <w:sz w:val="20"/>
                <w:szCs w:val="20"/>
                <w:lang w:eastAsia="es-CO"/>
              </w:rPr>
            </w:pPr>
            <w:r w:rsidRPr="004440F6">
              <w:rPr>
                <w:rFonts w:ascii="Arial" w:hAnsi="Arial" w:cs="Arial"/>
                <w:b/>
                <w:bCs/>
                <w:color w:val="000000"/>
                <w:sz w:val="20"/>
                <w:szCs w:val="20"/>
                <w:lang w:eastAsia="es-CO"/>
              </w:rPr>
              <w:t>Estado de implementación.</w:t>
            </w:r>
          </w:p>
          <w:p w:rsidR="001976EA" w:rsidRPr="004440F6" w:rsidRDefault="001976EA" w:rsidP="005720D7">
            <w:pPr>
              <w:numPr>
                <w:ilvl w:val="0"/>
                <w:numId w:val="33"/>
              </w:num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Con qué Eje/Programa/Meta del Plan de Desarrollo  se relaciona la política y cómo se materializa esta relación.</w:t>
            </w:r>
          </w:p>
          <w:p w:rsidR="001976EA" w:rsidRPr="004440F6" w:rsidRDefault="001976EA" w:rsidP="00B32597">
            <w:pPr>
              <w:numPr>
                <w:ilvl w:val="0"/>
                <w:numId w:val="26"/>
              </w:num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 xml:space="preserve">Criterios de Territorialización local de la política. </w:t>
            </w:r>
          </w:p>
          <w:p w:rsidR="001976EA" w:rsidRPr="004440F6" w:rsidRDefault="001976EA" w:rsidP="00B32597">
            <w:pPr>
              <w:numPr>
                <w:ilvl w:val="0"/>
                <w:numId w:val="26"/>
              </w:num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 xml:space="preserve">Estado de avance de la etapa de implementación: </w:t>
            </w:r>
          </w:p>
          <w:p w:rsidR="001976EA" w:rsidRPr="004440F6" w:rsidRDefault="001976EA" w:rsidP="007108F9">
            <w:pPr>
              <w:numPr>
                <w:ilvl w:val="0"/>
                <w:numId w:val="32"/>
              </w:num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 xml:space="preserve">¿Cuenta con indicadores de política? </w:t>
            </w:r>
          </w:p>
          <w:p w:rsidR="001976EA" w:rsidRPr="004440F6" w:rsidRDefault="001976EA" w:rsidP="007108F9">
            <w:pPr>
              <w:numPr>
                <w:ilvl w:val="0"/>
                <w:numId w:val="32"/>
              </w:num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¿El plan de Acción cuenta con metas e indicadores de resultado y gestión?</w:t>
            </w:r>
          </w:p>
          <w:p w:rsidR="001976EA" w:rsidRPr="004440F6" w:rsidRDefault="001976EA" w:rsidP="007108F9">
            <w:pPr>
              <w:spacing w:after="0" w:line="240" w:lineRule="auto"/>
              <w:ind w:left="360"/>
              <w:jc w:val="both"/>
              <w:rPr>
                <w:rFonts w:ascii="Arial" w:hAnsi="Arial" w:cs="Arial"/>
                <w:bCs/>
                <w:color w:val="000000"/>
                <w:sz w:val="20"/>
                <w:szCs w:val="20"/>
                <w:lang w:eastAsia="es-CO"/>
              </w:rPr>
            </w:pPr>
            <w:r w:rsidRPr="004440F6">
              <w:rPr>
                <w:rFonts w:ascii="Arial" w:hAnsi="Arial" w:cs="Arial"/>
                <w:bCs/>
                <w:color w:val="000000"/>
                <w:sz w:val="20"/>
                <w:szCs w:val="20"/>
                <w:lang w:eastAsia="es-CO"/>
              </w:rPr>
              <w:t xml:space="preserve">Describa el cumplimiento de las metas y los indicadores con su porcentaje de avance. </w:t>
            </w:r>
          </w:p>
        </w:tc>
        <w:tc>
          <w:tcPr>
            <w:tcW w:w="4678" w:type="dxa"/>
          </w:tcPr>
          <w:p w:rsidR="001976EA" w:rsidRPr="004440F6" w:rsidRDefault="001976EA" w:rsidP="00E20735">
            <w:pPr>
              <w:spacing w:after="0" w:line="240" w:lineRule="auto"/>
              <w:jc w:val="both"/>
              <w:rPr>
                <w:rFonts w:ascii="Arial" w:hAnsi="Arial" w:cs="Arial"/>
                <w:sz w:val="20"/>
                <w:szCs w:val="20"/>
              </w:rPr>
            </w:pPr>
            <w:r w:rsidRPr="004440F6">
              <w:rPr>
                <w:rFonts w:ascii="Arial" w:hAnsi="Arial" w:cs="Arial"/>
                <w:sz w:val="20"/>
                <w:szCs w:val="20"/>
              </w:rPr>
              <w:t xml:space="preserve">En el Plan de Desarrollo Bogotá Mejor para Todos, la Política Publica de Juventud se materializa de manera directa con el Pilar Igualdad de Calidad de Vida, en el programa desarrollo integral para la felicidad y el ejercicio de la ciudadanía. </w:t>
            </w:r>
          </w:p>
          <w:p w:rsidR="001976EA" w:rsidRPr="004440F6" w:rsidRDefault="001976EA" w:rsidP="00E20735">
            <w:pPr>
              <w:spacing w:after="0" w:line="240" w:lineRule="auto"/>
              <w:jc w:val="both"/>
              <w:rPr>
                <w:rFonts w:ascii="Arial" w:hAnsi="Arial" w:cs="Arial"/>
                <w:sz w:val="20"/>
                <w:szCs w:val="20"/>
              </w:rPr>
            </w:pPr>
            <w:r w:rsidRPr="004440F6">
              <w:rPr>
                <w:rFonts w:ascii="Arial" w:hAnsi="Arial" w:cs="Arial"/>
                <w:sz w:val="20"/>
                <w:szCs w:val="20"/>
              </w:rPr>
              <w:t>Adicionalmente esta Política se puede materializar a través de programas distritales como Prevención y atención integral de la maternidad /paternidad tempranas, Igualdad y autonomía para una Bogotá Incluyente, Acceso con calidad a la educación superior.</w:t>
            </w:r>
          </w:p>
          <w:p w:rsidR="001976EA" w:rsidRPr="004440F6" w:rsidRDefault="001976EA" w:rsidP="00E20735">
            <w:pPr>
              <w:spacing w:after="0" w:line="240" w:lineRule="auto"/>
              <w:jc w:val="both"/>
              <w:rPr>
                <w:rFonts w:ascii="Arial" w:hAnsi="Arial" w:cs="Arial"/>
                <w:sz w:val="20"/>
                <w:szCs w:val="20"/>
              </w:rPr>
            </w:pPr>
          </w:p>
          <w:p w:rsidR="001976EA" w:rsidRPr="004440F6" w:rsidRDefault="001976EA" w:rsidP="00E20735">
            <w:pPr>
              <w:spacing w:after="0" w:line="240" w:lineRule="auto"/>
              <w:jc w:val="both"/>
              <w:rPr>
                <w:rFonts w:ascii="Arial" w:hAnsi="Arial" w:cs="Arial"/>
                <w:color w:val="000000"/>
                <w:sz w:val="20"/>
                <w:szCs w:val="20"/>
                <w:shd w:val="clear" w:color="auto" w:fill="FFFFFF"/>
              </w:rPr>
            </w:pPr>
            <w:r w:rsidRPr="004440F6">
              <w:rPr>
                <w:rFonts w:ascii="Arial" w:hAnsi="Arial" w:cs="Arial"/>
                <w:bCs/>
                <w:color w:val="000000"/>
                <w:sz w:val="20"/>
                <w:szCs w:val="20"/>
                <w:shd w:val="clear" w:color="auto" w:fill="FFFFFF"/>
              </w:rPr>
              <w:t>Territorialidad.</w:t>
            </w:r>
            <w:r w:rsidRPr="004440F6">
              <w:rPr>
                <w:rFonts w:ascii="Arial" w:hAnsi="Arial" w:cs="Arial"/>
                <w:b/>
                <w:bCs/>
                <w:color w:val="000000"/>
                <w:sz w:val="20"/>
                <w:szCs w:val="20"/>
              </w:rPr>
              <w:t> </w:t>
            </w:r>
            <w:r w:rsidRPr="004440F6">
              <w:rPr>
                <w:rFonts w:ascii="Arial" w:hAnsi="Arial" w:cs="Arial"/>
                <w:color w:val="000000"/>
                <w:sz w:val="20"/>
                <w:szCs w:val="20"/>
                <w:shd w:val="clear" w:color="auto" w:fill="FFFFFF"/>
              </w:rPr>
              <w:t>La Política Pública de Juventud busca la adopción de criterios de implementación y ejecución partiendo de los distintos territorios físicos, políticos, simbólicos y ambientales.</w:t>
            </w:r>
          </w:p>
          <w:p w:rsidR="001976EA" w:rsidRPr="004440F6" w:rsidRDefault="001976EA" w:rsidP="00E20735">
            <w:pPr>
              <w:spacing w:after="0" w:line="240" w:lineRule="auto"/>
              <w:jc w:val="both"/>
              <w:rPr>
                <w:rFonts w:ascii="Arial" w:hAnsi="Arial" w:cs="Arial"/>
                <w:color w:val="000000"/>
                <w:sz w:val="20"/>
                <w:szCs w:val="20"/>
                <w:shd w:val="clear" w:color="auto" w:fill="FFFFFF"/>
              </w:rPr>
            </w:pPr>
          </w:p>
          <w:p w:rsidR="001976EA" w:rsidRPr="004440F6" w:rsidRDefault="001976EA" w:rsidP="004C3F52">
            <w:pPr>
              <w:spacing w:after="0" w:line="240" w:lineRule="auto"/>
              <w:jc w:val="both"/>
              <w:rPr>
                <w:rFonts w:ascii="Arial" w:hAnsi="Arial" w:cs="Arial"/>
                <w:sz w:val="20"/>
                <w:szCs w:val="20"/>
              </w:rPr>
            </w:pPr>
            <w:r w:rsidRPr="004440F6">
              <w:rPr>
                <w:rFonts w:ascii="Arial" w:hAnsi="Arial" w:cs="Arial"/>
                <w:sz w:val="20"/>
                <w:szCs w:val="20"/>
              </w:rPr>
              <w:t>El informe del Plan de Acción de la Política Publica de Juventud  refleja las metas de resultado y gestión del Plan de Desarrollo  2012 – 2016.</w:t>
            </w:r>
          </w:p>
          <w:p w:rsidR="001976EA" w:rsidRPr="004440F6" w:rsidRDefault="001976EA" w:rsidP="00654DB0">
            <w:pPr>
              <w:spacing w:after="0" w:line="240" w:lineRule="auto"/>
              <w:jc w:val="both"/>
              <w:rPr>
                <w:rFonts w:ascii="Arial" w:hAnsi="Arial" w:cs="Arial"/>
                <w:sz w:val="20"/>
                <w:szCs w:val="20"/>
              </w:rPr>
            </w:pPr>
            <w:r w:rsidRPr="004440F6">
              <w:rPr>
                <w:rFonts w:ascii="Arial" w:hAnsi="Arial" w:cs="Arial"/>
                <w:sz w:val="20"/>
                <w:szCs w:val="20"/>
              </w:rPr>
              <w:t xml:space="preserve">Análisis de resultados de las acciones de los distintos sectores;  Se muestran los recursos utilizados y la cobertura obtenida, de acuerdo al sector y proyecto que lo enmarca y el eje de la Política  Pública que impacta. </w:t>
            </w:r>
          </w:p>
          <w:p w:rsidR="001976EA" w:rsidRPr="004440F6" w:rsidRDefault="001976EA" w:rsidP="00654DB0">
            <w:pPr>
              <w:spacing w:after="0" w:line="240" w:lineRule="auto"/>
              <w:jc w:val="both"/>
              <w:rPr>
                <w:rFonts w:ascii="Arial" w:hAnsi="Arial" w:cs="Arial"/>
                <w:sz w:val="20"/>
                <w:szCs w:val="20"/>
              </w:rPr>
            </w:pPr>
            <w:r w:rsidRPr="004440F6">
              <w:rPr>
                <w:rFonts w:ascii="Arial" w:hAnsi="Arial" w:cs="Arial"/>
                <w:sz w:val="20"/>
                <w:szCs w:val="20"/>
              </w:rPr>
              <w:t>Se destacaron los proyectos de inclusión social a grupos minoritarios, atención a población habitante de calle,  comunidad LGBTI, atención a mujeres con enfoque de género. Se fortaleció la enseñanza media y su relación con la educación superior. Se brindaron oportunidades para el fomento de iniciativas culturales, recreativas, deportivas y productivas.</w:t>
            </w:r>
          </w:p>
          <w:p w:rsidR="001976EA" w:rsidRPr="004440F6" w:rsidRDefault="001976EA" w:rsidP="00096CBF">
            <w:pPr>
              <w:spacing w:after="0" w:line="240" w:lineRule="auto"/>
              <w:jc w:val="both"/>
              <w:rPr>
                <w:rFonts w:ascii="Arial" w:hAnsi="Arial" w:cs="Arial"/>
                <w:sz w:val="20"/>
                <w:szCs w:val="20"/>
              </w:rPr>
            </w:pPr>
          </w:p>
        </w:tc>
        <w:tc>
          <w:tcPr>
            <w:tcW w:w="5081" w:type="dxa"/>
          </w:tcPr>
          <w:p w:rsidR="001976EA" w:rsidRPr="002F24F8" w:rsidRDefault="001976EA" w:rsidP="006206E5">
            <w:pPr>
              <w:pStyle w:val="NormalWeb"/>
              <w:jc w:val="both"/>
              <w:rPr>
                <w:rFonts w:ascii="Arial" w:hAnsi="Arial" w:cs="Arial"/>
                <w:sz w:val="22"/>
                <w:lang w:val="es-ES_tradnl" w:eastAsia="es-ES_tradnl"/>
              </w:rPr>
            </w:pPr>
            <w:r>
              <w:rPr>
                <w:rFonts w:ascii="Arial" w:hAnsi="Arial" w:cs="Arial"/>
                <w:sz w:val="22"/>
              </w:rPr>
              <w:t xml:space="preserve">La Implementación de la Política a realizar en el periodo de 2017 se encuentra armonizada al </w:t>
            </w:r>
            <w:r w:rsidRPr="002F24F8">
              <w:rPr>
                <w:rFonts w:ascii="Arial" w:hAnsi="Arial" w:cs="Arial"/>
                <w:sz w:val="22"/>
              </w:rPr>
              <w:t>Pilar / Eje trasversal: Igualdad de calidad de vida</w:t>
            </w:r>
            <w:r w:rsidRPr="002F24F8">
              <w:rPr>
                <w:rFonts w:ascii="Arial" w:hAnsi="Arial" w:cs="Arial"/>
                <w:sz w:val="22"/>
              </w:rPr>
              <w:br/>
              <w:t>Programa estratégico: Desarrollo integral para la felicidad y el ejercicio de la ciudadanía</w:t>
            </w:r>
            <w:r w:rsidRPr="002F24F8">
              <w:rPr>
                <w:rFonts w:ascii="Arial" w:hAnsi="Arial" w:cs="Arial"/>
                <w:sz w:val="22"/>
              </w:rPr>
              <w:br/>
              <w:t>Proyecto estratégico: Distrito Joven</w:t>
            </w:r>
            <w:r w:rsidRPr="002F24F8">
              <w:rPr>
                <w:rFonts w:ascii="Arial" w:hAnsi="Arial" w:cs="Arial"/>
                <w:sz w:val="22"/>
              </w:rPr>
              <w:br/>
              <w:t xml:space="preserve">Objetivo proyecto estratégico: Fortalecer el desarrollo de capacidades y generación de oportunidades de los y las jóvenes en el ejercicio de su autonomía plena y el goce efectivo de la ciudadanía juvenil para un mejor futuro libre de múltiples violencias, discriminación y falta de oportunidades. </w:t>
            </w:r>
            <w:r>
              <w:rPr>
                <w:rFonts w:ascii="Arial" w:hAnsi="Arial" w:cs="Arial"/>
                <w:sz w:val="22"/>
              </w:rPr>
              <w:t xml:space="preserve">No se ha podido realizar análisis a corte Bogotá Humana del Plan de Acción pues los sectores  no han entregado a la fecha los insumos necesarios para el análisis de política (Sólo han entregado la información Secretaria de Educación, Secretaria de Movilidad, IDPAC e IDIPRON). </w:t>
            </w:r>
          </w:p>
          <w:p w:rsidR="001976EA" w:rsidRPr="00FD28A5" w:rsidRDefault="001976EA" w:rsidP="00E20735">
            <w:pPr>
              <w:spacing w:after="0" w:line="240" w:lineRule="auto"/>
              <w:jc w:val="both"/>
              <w:rPr>
                <w:rFonts w:ascii="Arial" w:hAnsi="Arial" w:cs="Arial"/>
                <w:color w:val="FF6600"/>
                <w:sz w:val="18"/>
                <w:szCs w:val="20"/>
              </w:rPr>
            </w:pP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40240D">
            <w:p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Procesos de participación y control social en la implementación.</w:t>
            </w:r>
          </w:p>
        </w:tc>
        <w:tc>
          <w:tcPr>
            <w:tcW w:w="4678" w:type="dxa"/>
          </w:tcPr>
          <w:p w:rsidR="001976EA" w:rsidRPr="004440F6" w:rsidRDefault="001976EA" w:rsidP="00ED7FC9">
            <w:pPr>
              <w:spacing w:after="0" w:line="240" w:lineRule="auto"/>
              <w:jc w:val="both"/>
              <w:rPr>
                <w:rFonts w:ascii="Arial" w:hAnsi="Arial" w:cs="Arial"/>
                <w:sz w:val="20"/>
                <w:szCs w:val="20"/>
              </w:rPr>
            </w:pPr>
            <w:r w:rsidRPr="004440F6">
              <w:rPr>
                <w:rFonts w:ascii="Arial" w:hAnsi="Arial" w:cs="Arial"/>
                <w:sz w:val="20"/>
                <w:szCs w:val="20"/>
              </w:rPr>
              <w:t>A la diciembre de 2015 se han realizado ejercicios de consulta perceptiva sobre la PPJ con la población juvenil. Sin embargo, no se puede afirmar que se han realizado ejercicios de participación y control social sobre la implementación de la misma.</w:t>
            </w:r>
          </w:p>
        </w:tc>
        <w:tc>
          <w:tcPr>
            <w:tcW w:w="5081" w:type="dxa"/>
          </w:tcPr>
          <w:p w:rsidR="001976EA" w:rsidRDefault="001976EA" w:rsidP="00ED7FC9">
            <w:pPr>
              <w:spacing w:after="0" w:line="240" w:lineRule="auto"/>
              <w:jc w:val="both"/>
              <w:rPr>
                <w:rFonts w:ascii="Arial" w:hAnsi="Arial" w:cs="Arial"/>
                <w:sz w:val="20"/>
                <w:szCs w:val="20"/>
              </w:rPr>
            </w:pPr>
            <w:r>
              <w:rPr>
                <w:rFonts w:ascii="Arial" w:hAnsi="Arial" w:cs="Arial"/>
                <w:sz w:val="20"/>
                <w:szCs w:val="20"/>
              </w:rPr>
              <w:t xml:space="preserve">Durante los meses de Septiembre y Octubre se desarrollaron 216 diálogos de consulta con </w:t>
            </w:r>
            <w:r w:rsidRPr="00E5062F">
              <w:rPr>
                <w:rFonts w:ascii="Arial" w:hAnsi="Arial" w:cs="Arial"/>
                <w:sz w:val="20"/>
                <w:szCs w:val="20"/>
                <w:lang w:val="es-MX"/>
              </w:rPr>
              <w:t>6.984</w:t>
            </w:r>
            <w:r>
              <w:rPr>
                <w:rFonts w:ascii="Arial" w:hAnsi="Arial" w:cs="Arial"/>
                <w:sz w:val="20"/>
                <w:szCs w:val="20"/>
              </w:rPr>
              <w:t xml:space="preserve"> jóvenes (SIRBE) en los diferentes territorios de Bogotá </w:t>
            </w:r>
            <w:r w:rsidRPr="00AC4CBE">
              <w:rPr>
                <w:rFonts w:ascii="Arial" w:hAnsi="Arial" w:cs="Arial"/>
                <w:sz w:val="20"/>
                <w:szCs w:val="20"/>
              </w:rPr>
              <w:t>con el objetivo de hacer</w:t>
            </w:r>
            <w:r>
              <w:rPr>
                <w:rFonts w:ascii="Arial" w:hAnsi="Arial" w:cs="Arial"/>
                <w:sz w:val="20"/>
                <w:szCs w:val="20"/>
              </w:rPr>
              <w:t xml:space="preserve"> el Balance de Política Pública de Juventud 2006-2016.  </w:t>
            </w:r>
          </w:p>
          <w:p w:rsidR="001976EA" w:rsidRDefault="001976EA" w:rsidP="00ED7FC9">
            <w:pPr>
              <w:spacing w:after="0" w:line="240" w:lineRule="auto"/>
              <w:jc w:val="both"/>
              <w:rPr>
                <w:rFonts w:ascii="Arial" w:hAnsi="Arial" w:cs="Arial"/>
                <w:sz w:val="20"/>
                <w:szCs w:val="20"/>
              </w:rPr>
            </w:pPr>
          </w:p>
          <w:p w:rsidR="001976EA" w:rsidRDefault="001976EA" w:rsidP="00ED7FC9">
            <w:pPr>
              <w:spacing w:after="0" w:line="240" w:lineRule="auto"/>
              <w:jc w:val="both"/>
              <w:rPr>
                <w:rFonts w:ascii="Arial" w:hAnsi="Arial" w:cs="Arial"/>
                <w:sz w:val="20"/>
                <w:szCs w:val="20"/>
              </w:rPr>
            </w:pPr>
            <w:r>
              <w:rPr>
                <w:rFonts w:ascii="Arial" w:hAnsi="Arial" w:cs="Arial"/>
                <w:sz w:val="20"/>
                <w:szCs w:val="20"/>
              </w:rPr>
              <w:t xml:space="preserve">En el marco de la Fase I de la elaboración de la Agenda Pública-Horizonte de Sentido, se realizaron durante el mes de Diciembre 14 diálogos de validación metodológica para la construcción de la metodología a implementar con los jóvenes en los 180 diálogos de diagnostico. Esta actividad fue realizada el 10 y 11 de Diciembre, en el Parque la Florida. La sistematización y análisis de los diálogos serán entregados por parte de PNUD durante el primer trimestre de 2017. </w:t>
            </w:r>
          </w:p>
          <w:p w:rsidR="001976EA" w:rsidRDefault="001976EA" w:rsidP="00ED7FC9">
            <w:pPr>
              <w:spacing w:after="0" w:line="240" w:lineRule="auto"/>
              <w:jc w:val="both"/>
              <w:rPr>
                <w:rFonts w:ascii="Arial" w:hAnsi="Arial" w:cs="Arial"/>
                <w:sz w:val="20"/>
                <w:szCs w:val="20"/>
              </w:rPr>
            </w:pPr>
          </w:p>
          <w:p w:rsidR="001976EA" w:rsidRDefault="001976EA" w:rsidP="00AC4CBE">
            <w:pPr>
              <w:spacing w:after="0" w:line="240" w:lineRule="auto"/>
              <w:jc w:val="both"/>
              <w:rPr>
                <w:rFonts w:ascii="Arial" w:hAnsi="Arial" w:cs="Arial"/>
                <w:sz w:val="20"/>
                <w:szCs w:val="20"/>
              </w:rPr>
            </w:pPr>
            <w:r>
              <w:rPr>
                <w:rFonts w:ascii="Arial" w:hAnsi="Arial" w:cs="Arial"/>
                <w:sz w:val="20"/>
                <w:szCs w:val="20"/>
              </w:rPr>
              <w:t xml:space="preserve">Adicionalmente se realizó la conformación de 19 Plataformas Locales de las Juventudes y una Distrital, como espacios del Subsistema de Participación, de conformidad con la Ley Estatutaria de Juventud 1622 de 2013. </w:t>
            </w:r>
          </w:p>
          <w:p w:rsidR="001976EA" w:rsidRPr="004440F6" w:rsidRDefault="001976EA" w:rsidP="00AC4CBE">
            <w:pPr>
              <w:spacing w:after="0" w:line="240" w:lineRule="auto"/>
              <w:jc w:val="both"/>
              <w:rPr>
                <w:rFonts w:ascii="Arial" w:hAnsi="Arial" w:cs="Arial"/>
                <w:sz w:val="20"/>
                <w:szCs w:val="20"/>
              </w:rPr>
            </w:pP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431FCC">
            <w:pPr>
              <w:numPr>
                <w:ilvl w:val="0"/>
                <w:numId w:val="26"/>
              </w:num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 xml:space="preserve">Instancias de coordinación  y articulación Distritales y Locales para la implementación de la política. </w:t>
            </w:r>
          </w:p>
          <w:p w:rsidR="001976EA" w:rsidRPr="004440F6" w:rsidRDefault="001976EA" w:rsidP="000D1C55">
            <w:pPr>
              <w:spacing w:after="0" w:line="240" w:lineRule="auto"/>
              <w:ind w:left="360"/>
              <w:jc w:val="both"/>
              <w:rPr>
                <w:rFonts w:ascii="Arial" w:hAnsi="Arial" w:cs="Arial"/>
                <w:bCs/>
                <w:color w:val="000000"/>
                <w:sz w:val="20"/>
                <w:szCs w:val="20"/>
                <w:lang w:eastAsia="es-CO"/>
              </w:rPr>
            </w:pPr>
          </w:p>
          <w:p w:rsidR="001976EA" w:rsidRPr="004440F6" w:rsidRDefault="001976EA" w:rsidP="004C5A11">
            <w:pPr>
              <w:numPr>
                <w:ilvl w:val="0"/>
                <w:numId w:val="26"/>
              </w:num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Balance cualitativo de la gestión  y articulación intersectorial Distrital y Local, para la implementación de la política.</w:t>
            </w:r>
          </w:p>
        </w:tc>
        <w:tc>
          <w:tcPr>
            <w:tcW w:w="4678" w:type="dxa"/>
          </w:tcPr>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Decreto 499 de 2011 crea el Sistema Distrital de Juventud  para la articulación interinstitucional e implementación de la PPJ.</w:t>
            </w:r>
          </w:p>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Mesa de Trabajo de Juventud es la instancia que brinda  asistencia técnica a la CIPO.</w:t>
            </w:r>
          </w:p>
          <w:p w:rsidR="001976EA" w:rsidRPr="004440F6" w:rsidRDefault="001976EA" w:rsidP="000D1C55">
            <w:pPr>
              <w:spacing w:after="0" w:line="240" w:lineRule="auto"/>
              <w:jc w:val="both"/>
              <w:rPr>
                <w:rFonts w:ascii="Arial" w:hAnsi="Arial" w:cs="Arial"/>
                <w:sz w:val="20"/>
                <w:szCs w:val="20"/>
              </w:rPr>
            </w:pPr>
            <w:r w:rsidRPr="004440F6">
              <w:rPr>
                <w:rFonts w:ascii="Arial" w:hAnsi="Arial" w:cs="Arial"/>
                <w:sz w:val="20"/>
                <w:szCs w:val="20"/>
              </w:rPr>
              <w:t>Se  presentan ejercicios de evaluación distrital de la Política Publica de Juventud y la realización del Estudio Distrital de Juventud EJ 14.</w:t>
            </w:r>
          </w:p>
          <w:p w:rsidR="001976EA" w:rsidRPr="004440F6" w:rsidRDefault="001976EA" w:rsidP="000D1C55">
            <w:pPr>
              <w:spacing w:after="0" w:line="240" w:lineRule="auto"/>
              <w:jc w:val="both"/>
              <w:rPr>
                <w:rFonts w:ascii="Arial" w:hAnsi="Arial" w:cs="Arial"/>
                <w:sz w:val="20"/>
                <w:szCs w:val="20"/>
              </w:rPr>
            </w:pPr>
            <w:r w:rsidRPr="004440F6">
              <w:rPr>
                <w:rFonts w:ascii="Arial" w:hAnsi="Arial" w:cs="Arial"/>
                <w:sz w:val="20"/>
                <w:szCs w:val="20"/>
              </w:rPr>
              <w:t>Se impulsó la conformación de las Plataformas de Juventud así como la elaboración de un Horizonte de Sentido, a partir de la articulación interinstitucional en la Mesa de Trabajo de Juventud.</w:t>
            </w:r>
          </w:p>
          <w:p w:rsidR="001976EA" w:rsidRPr="004440F6" w:rsidRDefault="001976EA" w:rsidP="000D1C55">
            <w:pPr>
              <w:spacing w:after="0" w:line="240" w:lineRule="auto"/>
              <w:jc w:val="both"/>
              <w:rPr>
                <w:rFonts w:ascii="Arial" w:hAnsi="Arial" w:cs="Arial"/>
                <w:sz w:val="20"/>
                <w:szCs w:val="20"/>
              </w:rPr>
            </w:pPr>
            <w:r w:rsidRPr="004440F6">
              <w:rPr>
                <w:rFonts w:ascii="Arial" w:hAnsi="Arial" w:cs="Arial"/>
                <w:sz w:val="20"/>
                <w:szCs w:val="20"/>
              </w:rPr>
              <w:t>Ampliación del número de Casas de Juventud  en localidades que cuentan con estudios de grabación para producciones musicales y radio, salas de ensayo, portales interactivos de ETB, centros de producción audiovisual, taller de artes gráficas y manualidades, auditorio para presentaciones en vivo, teatrino, y en cuatro de ellas cuentan  con zonas deportivas.</w:t>
            </w:r>
          </w:p>
          <w:p w:rsidR="001976EA" w:rsidRPr="004440F6" w:rsidRDefault="001976EA" w:rsidP="004C5B19">
            <w:pPr>
              <w:spacing w:after="0" w:line="240" w:lineRule="auto"/>
              <w:jc w:val="both"/>
              <w:rPr>
                <w:rFonts w:ascii="Arial" w:hAnsi="Arial" w:cs="Arial"/>
                <w:sz w:val="20"/>
                <w:szCs w:val="20"/>
              </w:rPr>
            </w:pPr>
            <w:r w:rsidRPr="004440F6">
              <w:rPr>
                <w:rFonts w:ascii="Arial" w:hAnsi="Arial" w:cs="Arial"/>
                <w:sz w:val="20"/>
                <w:szCs w:val="20"/>
              </w:rPr>
              <w:t xml:space="preserve">Como debilidad se evidencio que No se avanzó en la construcción de una ruta de atención integral interinstitucional. El reto para el periodo 2016-2020 es la construcción de un Modelo de Prevención. </w:t>
            </w:r>
          </w:p>
          <w:p w:rsidR="001976EA" w:rsidRPr="004440F6" w:rsidRDefault="001976EA" w:rsidP="004C5B19">
            <w:pPr>
              <w:spacing w:after="0" w:line="240" w:lineRule="auto"/>
              <w:jc w:val="both"/>
              <w:rPr>
                <w:rFonts w:ascii="Arial" w:hAnsi="Arial" w:cs="Arial"/>
                <w:sz w:val="20"/>
                <w:szCs w:val="20"/>
              </w:rPr>
            </w:pPr>
            <w:r w:rsidRPr="004440F6">
              <w:rPr>
                <w:rFonts w:ascii="Arial" w:hAnsi="Arial" w:cs="Arial"/>
                <w:color w:val="000000"/>
                <w:sz w:val="20"/>
                <w:szCs w:val="20"/>
                <w:lang w:eastAsia="es-CO"/>
              </w:rPr>
              <w:t>El establecimiento de alianzas con otros sectores y  proyectos del plan de desarrollo,  y/o  con entidades privadas, para la gestión de recursos técnicos, físicos, administrativos y financieros permitieron la formación de convenios de asociación que favorecen un mayor impacto comunitario, mejor cobertura en los territorios de la ciudad y generación de oportunidades de acceso a la garantía de derechos de los jóvenes de la ciudad.</w:t>
            </w:r>
          </w:p>
          <w:p w:rsidR="001976EA" w:rsidRPr="004440F6" w:rsidRDefault="001976EA" w:rsidP="00811E45">
            <w:pPr>
              <w:spacing w:after="0" w:line="240" w:lineRule="auto"/>
              <w:jc w:val="both"/>
              <w:rPr>
                <w:rFonts w:ascii="Arial" w:hAnsi="Arial" w:cs="Arial"/>
                <w:sz w:val="20"/>
                <w:szCs w:val="20"/>
              </w:rPr>
            </w:pPr>
          </w:p>
        </w:tc>
        <w:tc>
          <w:tcPr>
            <w:tcW w:w="5081" w:type="dxa"/>
          </w:tcPr>
          <w:p w:rsidR="001976EA" w:rsidRPr="00B91014" w:rsidRDefault="001976EA" w:rsidP="00AC4CBE">
            <w:pPr>
              <w:spacing w:after="0" w:line="240" w:lineRule="auto"/>
              <w:jc w:val="both"/>
              <w:rPr>
                <w:rFonts w:ascii="Arial" w:hAnsi="Arial" w:cs="Arial"/>
                <w:sz w:val="20"/>
                <w:szCs w:val="20"/>
                <w:lang w:val="es-ES"/>
              </w:rPr>
            </w:pPr>
            <w:r>
              <w:rPr>
                <w:rFonts w:ascii="Arial" w:hAnsi="Arial" w:cs="Arial"/>
                <w:sz w:val="20"/>
                <w:szCs w:val="20"/>
              </w:rPr>
              <w:t xml:space="preserve">A través de la Mesa de Trabajo de Juventud se agendo el desarrollo del Balance de la Política Pública de Juventud, la conformación de las Plataformas de las Juventudes </w:t>
            </w:r>
            <w:r w:rsidRPr="00277262">
              <w:rPr>
                <w:rFonts w:ascii="Arial" w:hAnsi="Arial" w:cs="Arial"/>
                <w:sz w:val="20"/>
                <w:szCs w:val="20"/>
              </w:rPr>
              <w:t>y el alistamiento del Plan de Acción de Política 2017.</w:t>
            </w:r>
            <w:r>
              <w:rPr>
                <w:rFonts w:ascii="Arial" w:hAnsi="Arial" w:cs="Arial"/>
                <w:sz w:val="20"/>
                <w:szCs w:val="20"/>
              </w:rPr>
              <w:t xml:space="preserve"> </w:t>
            </w:r>
            <w:r>
              <w:rPr>
                <w:rFonts w:ascii="Arial" w:hAnsi="Arial" w:cs="Arial"/>
                <w:sz w:val="20"/>
                <w:szCs w:val="20"/>
                <w:lang w:val="es-ES"/>
              </w:rPr>
              <w:t xml:space="preserve">Está mesa está conformada por cada uno de los sectores que inciden de manera directa e indirecta en el ámbito Juvenil. </w:t>
            </w:r>
          </w:p>
        </w:tc>
      </w:tr>
      <w:tr w:rsidR="001976EA" w:rsidRPr="004440F6" w:rsidTr="00B76AEA">
        <w:trPr>
          <w:trHeight w:val="710"/>
          <w:jc w:val="center"/>
        </w:trPr>
        <w:tc>
          <w:tcPr>
            <w:tcW w:w="817" w:type="dxa"/>
            <w:vMerge w:val="restart"/>
            <w:textDirection w:val="btLr"/>
          </w:tcPr>
          <w:p w:rsidR="001976EA" w:rsidRPr="004440F6" w:rsidRDefault="001976EA" w:rsidP="00D106D2">
            <w:pPr>
              <w:spacing w:after="0" w:line="360" w:lineRule="auto"/>
              <w:ind w:left="113" w:right="113"/>
              <w:jc w:val="center"/>
              <w:rPr>
                <w:rFonts w:ascii="Arial" w:hAnsi="Arial" w:cs="Arial"/>
                <w:b/>
                <w:sz w:val="20"/>
                <w:szCs w:val="20"/>
              </w:rPr>
            </w:pPr>
            <w:r w:rsidRPr="004440F6">
              <w:rPr>
                <w:rFonts w:ascii="Arial" w:hAnsi="Arial" w:cs="Arial"/>
                <w:b/>
                <w:sz w:val="20"/>
                <w:szCs w:val="20"/>
              </w:rPr>
              <w:t xml:space="preserve">SEGUIMIENTO </w:t>
            </w:r>
          </w:p>
          <w:p w:rsidR="001976EA" w:rsidRPr="004440F6" w:rsidRDefault="001976EA" w:rsidP="0012112F">
            <w:pPr>
              <w:spacing w:after="0" w:line="240" w:lineRule="auto"/>
              <w:ind w:left="113" w:right="113"/>
              <w:jc w:val="center"/>
              <w:rPr>
                <w:rFonts w:ascii="Arial" w:hAnsi="Arial" w:cs="Arial"/>
                <w:sz w:val="20"/>
                <w:szCs w:val="20"/>
              </w:rPr>
            </w:pPr>
          </w:p>
          <w:p w:rsidR="001976EA" w:rsidRPr="004440F6" w:rsidRDefault="001976EA" w:rsidP="00F83F58">
            <w:pPr>
              <w:spacing w:after="0" w:line="240" w:lineRule="auto"/>
              <w:ind w:left="113" w:right="113"/>
              <w:jc w:val="center"/>
              <w:rPr>
                <w:rFonts w:ascii="Arial" w:hAnsi="Arial" w:cs="Arial"/>
                <w:sz w:val="20"/>
                <w:szCs w:val="20"/>
              </w:rPr>
            </w:pPr>
          </w:p>
          <w:p w:rsidR="001976EA" w:rsidRPr="004440F6" w:rsidRDefault="001976EA" w:rsidP="00F83F58">
            <w:pPr>
              <w:spacing w:after="0" w:line="240" w:lineRule="auto"/>
              <w:ind w:left="113" w:right="113"/>
              <w:jc w:val="center"/>
              <w:rPr>
                <w:rFonts w:ascii="Arial" w:hAnsi="Arial" w:cs="Arial"/>
                <w:sz w:val="20"/>
                <w:szCs w:val="20"/>
              </w:rPr>
            </w:pPr>
          </w:p>
          <w:p w:rsidR="001976EA" w:rsidRPr="004440F6" w:rsidRDefault="001976EA" w:rsidP="00F83F58">
            <w:pPr>
              <w:spacing w:after="0" w:line="240" w:lineRule="auto"/>
              <w:ind w:left="113" w:right="113"/>
              <w:jc w:val="center"/>
              <w:rPr>
                <w:rFonts w:ascii="Arial" w:hAnsi="Arial" w:cs="Arial"/>
                <w:sz w:val="20"/>
                <w:szCs w:val="20"/>
              </w:rPr>
            </w:pPr>
          </w:p>
          <w:p w:rsidR="001976EA" w:rsidRPr="004440F6" w:rsidRDefault="001976EA" w:rsidP="00F83F58">
            <w:pPr>
              <w:spacing w:after="0" w:line="240" w:lineRule="auto"/>
              <w:ind w:left="113" w:right="113"/>
              <w:jc w:val="center"/>
              <w:rPr>
                <w:rFonts w:ascii="Arial" w:hAnsi="Arial" w:cs="Arial"/>
                <w:sz w:val="20"/>
                <w:szCs w:val="20"/>
              </w:rPr>
            </w:pPr>
            <w:r w:rsidRPr="004440F6">
              <w:rPr>
                <w:rFonts w:ascii="Arial" w:hAnsi="Arial" w:cs="Arial"/>
                <w:sz w:val="20"/>
                <w:szCs w:val="20"/>
              </w:rPr>
              <w:t>TO</w:t>
            </w:r>
          </w:p>
        </w:tc>
        <w:tc>
          <w:tcPr>
            <w:tcW w:w="3800" w:type="dxa"/>
          </w:tcPr>
          <w:p w:rsidR="001976EA" w:rsidRPr="004440F6" w:rsidRDefault="001976EA" w:rsidP="00234E15">
            <w:p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Mecanismos e instrumentos de monitoreo y seguimiento.</w:t>
            </w:r>
          </w:p>
        </w:tc>
        <w:tc>
          <w:tcPr>
            <w:tcW w:w="4678" w:type="dxa"/>
          </w:tcPr>
          <w:p w:rsidR="001976EA" w:rsidRPr="004440F6" w:rsidRDefault="001976EA" w:rsidP="00D96EEA">
            <w:pPr>
              <w:spacing w:after="0" w:line="240" w:lineRule="auto"/>
              <w:jc w:val="both"/>
              <w:rPr>
                <w:rFonts w:ascii="Arial" w:hAnsi="Arial" w:cs="Arial"/>
                <w:sz w:val="20"/>
                <w:szCs w:val="20"/>
              </w:rPr>
            </w:pPr>
            <w:r w:rsidRPr="004440F6">
              <w:rPr>
                <w:rFonts w:ascii="Arial" w:hAnsi="Arial" w:cs="Arial"/>
                <w:sz w:val="20"/>
                <w:szCs w:val="20"/>
              </w:rPr>
              <w:t>Entre los retos está la construcción de un mecanismo de monitoreo y</w:t>
            </w:r>
            <w:r>
              <w:rPr>
                <w:rFonts w:ascii="Arial" w:hAnsi="Arial" w:cs="Arial"/>
                <w:sz w:val="20"/>
                <w:szCs w:val="20"/>
              </w:rPr>
              <w:t xml:space="preserve"> seguimiento en convenio con PNUD.</w:t>
            </w:r>
          </w:p>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 xml:space="preserve"> </w:t>
            </w:r>
          </w:p>
        </w:tc>
        <w:tc>
          <w:tcPr>
            <w:tcW w:w="5081" w:type="dxa"/>
          </w:tcPr>
          <w:p w:rsidR="001976EA" w:rsidRPr="004440F6" w:rsidRDefault="001976EA" w:rsidP="00AC4CBE">
            <w:pPr>
              <w:spacing w:after="0" w:line="240" w:lineRule="auto"/>
              <w:jc w:val="both"/>
              <w:rPr>
                <w:rFonts w:ascii="Arial" w:hAnsi="Arial" w:cs="Arial"/>
                <w:sz w:val="20"/>
                <w:szCs w:val="20"/>
              </w:rPr>
            </w:pPr>
            <w:r>
              <w:rPr>
                <w:rFonts w:ascii="Arial" w:hAnsi="Arial" w:cs="Arial"/>
                <w:sz w:val="20"/>
                <w:szCs w:val="20"/>
              </w:rPr>
              <w:t xml:space="preserve">Se proyectó el diseño de la herramienta de seguimiento y monitoreo para el año 2017. </w:t>
            </w:r>
            <w:r w:rsidRPr="00B4049E">
              <w:rPr>
                <w:rFonts w:ascii="Arial" w:hAnsi="Arial" w:cs="Arial"/>
                <w:sz w:val="24"/>
                <w:szCs w:val="20"/>
              </w:rPr>
              <w:t xml:space="preserve"> </w:t>
            </w:r>
          </w:p>
        </w:tc>
      </w:tr>
      <w:tr w:rsidR="001976EA" w:rsidRPr="004440F6" w:rsidTr="00C75B5D">
        <w:trPr>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513BEB">
            <w:pPr>
              <w:numPr>
                <w:ilvl w:val="0"/>
                <w:numId w:val="29"/>
              </w:numPr>
              <w:spacing w:after="0" w:line="240" w:lineRule="auto"/>
              <w:jc w:val="both"/>
              <w:rPr>
                <w:rFonts w:ascii="Arial" w:hAnsi="Arial" w:cs="Arial"/>
                <w:bCs/>
                <w:color w:val="000000"/>
                <w:sz w:val="20"/>
                <w:szCs w:val="20"/>
                <w:lang w:eastAsia="es-CO"/>
              </w:rPr>
            </w:pPr>
            <w:r w:rsidRPr="004440F6">
              <w:rPr>
                <w:rFonts w:ascii="Arial" w:hAnsi="Arial" w:cs="Arial"/>
                <w:bCs/>
                <w:color w:val="000000"/>
                <w:sz w:val="20"/>
                <w:szCs w:val="20"/>
                <w:lang w:eastAsia="es-CO"/>
              </w:rPr>
              <w:t>Principales logros de la política.</w:t>
            </w:r>
          </w:p>
          <w:p w:rsidR="001976EA" w:rsidRPr="004440F6" w:rsidRDefault="001976EA" w:rsidP="00294A22">
            <w:pPr>
              <w:numPr>
                <w:ilvl w:val="0"/>
                <w:numId w:val="31"/>
              </w:num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Principal acción que muestra la materialización del enfoque diferencial y de género.</w:t>
            </w:r>
          </w:p>
        </w:tc>
        <w:tc>
          <w:tcPr>
            <w:tcW w:w="4678" w:type="dxa"/>
          </w:tcPr>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En el proceso de evaluación de la política pública se evidencio una asignación presupuestal importante para proyectos orientados a la garantía de los derechos de los jóvenes en la ciudad, se resalta la inversión en educación media,  integración social y los programas de inclusión social de grupos minoritarios, la participación política con incidencia y la vinculación a los servicios de integración social.</w:t>
            </w:r>
          </w:p>
          <w:p w:rsidR="001976EA" w:rsidRPr="004440F6" w:rsidRDefault="001976EA" w:rsidP="00A43E73">
            <w:pPr>
              <w:spacing w:after="0" w:line="240" w:lineRule="auto"/>
              <w:jc w:val="both"/>
              <w:rPr>
                <w:rFonts w:ascii="Arial" w:hAnsi="Arial" w:cs="Arial"/>
                <w:sz w:val="20"/>
                <w:szCs w:val="20"/>
              </w:rPr>
            </w:pPr>
          </w:p>
          <w:p w:rsidR="001976EA" w:rsidRPr="004440F6" w:rsidRDefault="001976EA" w:rsidP="00A43E73">
            <w:pPr>
              <w:spacing w:after="0" w:line="240" w:lineRule="auto"/>
              <w:jc w:val="both"/>
              <w:rPr>
                <w:rFonts w:ascii="Arial" w:hAnsi="Arial" w:cs="Arial"/>
                <w:sz w:val="20"/>
                <w:szCs w:val="20"/>
              </w:rPr>
            </w:pPr>
            <w:r w:rsidRPr="004440F6">
              <w:rPr>
                <w:rFonts w:ascii="Arial" w:hAnsi="Arial" w:cs="Arial"/>
                <w:sz w:val="20"/>
                <w:szCs w:val="20"/>
              </w:rPr>
              <w:t>Desde su formulación la política pública de juventud no contó con unos indicadores de línea que permitieran realizar el seguimiento y el monitoreo del impacto de las acciones en la calidad de vida de los jóvenes.</w:t>
            </w:r>
          </w:p>
          <w:p w:rsidR="001976EA" w:rsidRPr="004440F6" w:rsidRDefault="001976EA" w:rsidP="00811E45">
            <w:pPr>
              <w:spacing w:after="0" w:line="240" w:lineRule="auto"/>
              <w:jc w:val="both"/>
              <w:rPr>
                <w:rFonts w:ascii="Arial" w:hAnsi="Arial" w:cs="Arial"/>
                <w:sz w:val="20"/>
                <w:szCs w:val="20"/>
              </w:rPr>
            </w:pPr>
          </w:p>
        </w:tc>
        <w:tc>
          <w:tcPr>
            <w:tcW w:w="5081" w:type="dxa"/>
          </w:tcPr>
          <w:p w:rsidR="001976EA" w:rsidRPr="004440F6" w:rsidRDefault="001976EA" w:rsidP="00AC4CBE">
            <w:pPr>
              <w:spacing w:after="0" w:line="240" w:lineRule="auto"/>
              <w:jc w:val="both"/>
              <w:rPr>
                <w:rFonts w:ascii="Arial" w:hAnsi="Arial" w:cs="Arial"/>
                <w:sz w:val="20"/>
                <w:szCs w:val="20"/>
              </w:rPr>
            </w:pPr>
            <w:r>
              <w:rPr>
                <w:rFonts w:ascii="Arial" w:hAnsi="Arial" w:cs="Arial"/>
                <w:sz w:val="20"/>
                <w:szCs w:val="20"/>
              </w:rPr>
              <w:t>Debido a que el Decreto 482 de 2006 de la Política de Juventud 2006-2016 no dispuso  una línea base, Metas e Indicadores no fue posible establecer el alcance de la misma, como bien lo señala el Documento de Balance de Política Pública de juventud.</w:t>
            </w:r>
            <w:r>
              <w:rPr>
                <w:rFonts w:ascii="Arial" w:hAnsi="Arial" w:cs="Arial"/>
                <w:sz w:val="20"/>
                <w:szCs w:val="20"/>
                <w:lang w:val="es-ES"/>
              </w:rPr>
              <w:t xml:space="preserve"> Dicho documento puede ser solicitado a la Secretaria de Planeación y se encuentra en los archivo Gdrive de la Subdirección.</w:t>
            </w:r>
            <w:r>
              <w:rPr>
                <w:rFonts w:ascii="Arial" w:hAnsi="Arial" w:cs="Arial"/>
                <w:sz w:val="20"/>
                <w:szCs w:val="20"/>
              </w:rPr>
              <w:t xml:space="preserve"> </w:t>
            </w:r>
          </w:p>
        </w:tc>
      </w:tr>
      <w:tr w:rsidR="001976EA" w:rsidRPr="004440F6" w:rsidTr="00C75B5D">
        <w:trPr>
          <w:trHeight w:val="1212"/>
          <w:jc w:val="center"/>
        </w:trPr>
        <w:tc>
          <w:tcPr>
            <w:tcW w:w="817" w:type="dxa"/>
            <w:vMerge/>
          </w:tcPr>
          <w:p w:rsidR="001976EA" w:rsidRPr="004440F6" w:rsidRDefault="001976EA" w:rsidP="00811E45">
            <w:pPr>
              <w:spacing w:after="0" w:line="240" w:lineRule="auto"/>
              <w:jc w:val="both"/>
              <w:rPr>
                <w:rFonts w:ascii="Arial" w:hAnsi="Arial" w:cs="Arial"/>
                <w:sz w:val="20"/>
                <w:szCs w:val="20"/>
              </w:rPr>
            </w:pPr>
          </w:p>
        </w:tc>
        <w:tc>
          <w:tcPr>
            <w:tcW w:w="3800" w:type="dxa"/>
          </w:tcPr>
          <w:p w:rsidR="001976EA" w:rsidRPr="004440F6" w:rsidRDefault="001976EA" w:rsidP="00BF1AF4">
            <w:pPr>
              <w:spacing w:after="0" w:line="240" w:lineRule="auto"/>
              <w:jc w:val="both"/>
              <w:rPr>
                <w:rFonts w:ascii="Arial" w:hAnsi="Arial" w:cs="Arial"/>
                <w:b/>
                <w:bCs/>
                <w:color w:val="000000"/>
                <w:sz w:val="20"/>
                <w:szCs w:val="20"/>
                <w:lang w:eastAsia="es-CO"/>
              </w:rPr>
            </w:pPr>
            <w:r w:rsidRPr="004440F6">
              <w:rPr>
                <w:rFonts w:ascii="Arial" w:hAnsi="Arial" w:cs="Arial"/>
                <w:bCs/>
                <w:color w:val="000000"/>
                <w:sz w:val="20"/>
                <w:szCs w:val="20"/>
                <w:lang w:eastAsia="es-CO"/>
              </w:rPr>
              <w:t>Alertas tempranas, retos y proyecciones.</w:t>
            </w:r>
          </w:p>
        </w:tc>
        <w:tc>
          <w:tcPr>
            <w:tcW w:w="4678" w:type="dxa"/>
          </w:tcPr>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Este año en noviembre se vence la PPJ 2006-2016.  El documento de cierre y contenido han sido liderados por la SDP.</w:t>
            </w:r>
          </w:p>
          <w:p w:rsidR="001976EA" w:rsidRPr="004440F6" w:rsidRDefault="001976EA" w:rsidP="00811E45">
            <w:pPr>
              <w:spacing w:after="0" w:line="240" w:lineRule="auto"/>
              <w:jc w:val="both"/>
              <w:rPr>
                <w:rFonts w:ascii="Arial" w:hAnsi="Arial" w:cs="Arial"/>
                <w:sz w:val="20"/>
                <w:szCs w:val="20"/>
              </w:rPr>
            </w:pPr>
          </w:p>
          <w:p w:rsidR="001976EA" w:rsidRPr="004440F6" w:rsidRDefault="001976EA" w:rsidP="00030356">
            <w:pPr>
              <w:spacing w:after="0" w:line="240" w:lineRule="auto"/>
              <w:jc w:val="both"/>
              <w:rPr>
                <w:rFonts w:ascii="Arial" w:hAnsi="Arial" w:cs="Arial"/>
                <w:sz w:val="20"/>
                <w:szCs w:val="20"/>
              </w:rPr>
            </w:pPr>
            <w:r w:rsidRPr="004440F6">
              <w:rPr>
                <w:rFonts w:ascii="Arial" w:hAnsi="Arial" w:cs="Arial"/>
                <w:sz w:val="20"/>
                <w:szCs w:val="20"/>
              </w:rPr>
              <w:t>Se ha acordado con los sectores de la Mesa y en especial con IDPAC y SDP, el establecimiento de línea de base y diagnostico participativo (con diferentes actores relevantes) para la construcción de la Agenda Publica que orientara en el primer semestre del año 2017, la formulación de la nueva Política Publica de Juventud desde un enfoque de desarrollo humano que potencialice las capacidades de los jóvenes de la ciudad; un enfoque de seguridad humana, un enfoque de derechos humanos y un enfoque de promoción para el ejercicio de ciudadanía civil, publica y social con autonomía.</w:t>
            </w:r>
          </w:p>
          <w:p w:rsidR="001976EA" w:rsidRPr="004440F6" w:rsidRDefault="001976EA" w:rsidP="00811E45">
            <w:pPr>
              <w:spacing w:after="0" w:line="240" w:lineRule="auto"/>
              <w:jc w:val="both"/>
              <w:rPr>
                <w:rFonts w:ascii="Arial" w:hAnsi="Arial" w:cs="Arial"/>
                <w:sz w:val="20"/>
                <w:szCs w:val="20"/>
              </w:rPr>
            </w:pPr>
            <w:r w:rsidRPr="004440F6">
              <w:rPr>
                <w:rFonts w:ascii="Arial" w:hAnsi="Arial" w:cs="Arial"/>
                <w:sz w:val="20"/>
                <w:szCs w:val="20"/>
              </w:rPr>
              <w:t xml:space="preserve"> </w:t>
            </w:r>
          </w:p>
        </w:tc>
        <w:tc>
          <w:tcPr>
            <w:tcW w:w="5081" w:type="dxa"/>
          </w:tcPr>
          <w:p w:rsidR="001976EA" w:rsidRDefault="001976EA" w:rsidP="00811E45">
            <w:pPr>
              <w:spacing w:after="0" w:line="240" w:lineRule="auto"/>
              <w:jc w:val="both"/>
              <w:rPr>
                <w:rFonts w:ascii="Arial" w:hAnsi="Arial" w:cs="Arial"/>
                <w:sz w:val="20"/>
                <w:szCs w:val="20"/>
              </w:rPr>
            </w:pPr>
            <w:r w:rsidRPr="001C1344">
              <w:rPr>
                <w:rFonts w:ascii="Arial" w:hAnsi="Arial" w:cs="Arial"/>
                <w:b/>
                <w:i/>
                <w:sz w:val="20"/>
                <w:szCs w:val="20"/>
              </w:rPr>
              <w:t>Alerta:</w:t>
            </w:r>
            <w:r>
              <w:rPr>
                <w:rFonts w:ascii="Arial" w:hAnsi="Arial" w:cs="Arial"/>
                <w:sz w:val="20"/>
                <w:szCs w:val="20"/>
              </w:rPr>
              <w:t xml:space="preserve"> Se hace de vital importancia que los sectores que integran la Mesa de Trabajo de Juventud entreguen con oportunidad la información requerida para la consolidación de los Planes de Acción e informes de política, pues dicha situación afecta el seguimiento a la misma, adicionalmente que su participación institucional sea activa, permanente y con capacidad de decisión, teniendo en cuenta la actual coyuntura política y social de la ciudad. </w:t>
            </w:r>
          </w:p>
          <w:p w:rsidR="001976EA" w:rsidRDefault="001976EA" w:rsidP="00811E45">
            <w:pPr>
              <w:spacing w:after="0" w:line="240" w:lineRule="auto"/>
              <w:jc w:val="both"/>
              <w:rPr>
                <w:rFonts w:ascii="Arial" w:hAnsi="Arial" w:cs="Arial"/>
                <w:sz w:val="20"/>
                <w:szCs w:val="20"/>
              </w:rPr>
            </w:pPr>
          </w:p>
          <w:p w:rsidR="001976EA" w:rsidRDefault="001976EA" w:rsidP="00811E45">
            <w:pPr>
              <w:spacing w:after="0" w:line="240" w:lineRule="auto"/>
              <w:jc w:val="both"/>
              <w:rPr>
                <w:rFonts w:ascii="Arial" w:hAnsi="Arial" w:cs="Arial"/>
                <w:sz w:val="20"/>
                <w:szCs w:val="20"/>
                <w:lang w:val="es-ES"/>
              </w:rPr>
            </w:pPr>
            <w:r w:rsidRPr="001C1344">
              <w:rPr>
                <w:rFonts w:ascii="Arial" w:hAnsi="Arial" w:cs="Arial"/>
                <w:b/>
                <w:i/>
                <w:sz w:val="20"/>
                <w:szCs w:val="20"/>
              </w:rPr>
              <w:t>Retos:</w:t>
            </w:r>
            <w:r>
              <w:rPr>
                <w:rFonts w:ascii="Arial" w:hAnsi="Arial" w:cs="Arial"/>
                <w:sz w:val="20"/>
                <w:szCs w:val="20"/>
              </w:rPr>
              <w:t xml:space="preserve"> El Balance realizado de la política de juventud vigente arroja la necesidad de elaborar una nueva Política de Juventud que contenga una línea base, Meta, indicadores análisis prospectivo, entre otros elementos que permitan tener una Política de juventud acorde a las necesidades, intereses y oportunidades de las juventudes de Bogotá. </w:t>
            </w:r>
          </w:p>
          <w:p w:rsidR="001976EA" w:rsidRDefault="001976EA" w:rsidP="00811E45">
            <w:pPr>
              <w:spacing w:after="0" w:line="240" w:lineRule="auto"/>
              <w:jc w:val="both"/>
              <w:rPr>
                <w:rFonts w:ascii="Arial" w:hAnsi="Arial" w:cs="Arial"/>
                <w:sz w:val="20"/>
                <w:szCs w:val="20"/>
                <w:lang w:val="es-ES"/>
              </w:rPr>
            </w:pPr>
          </w:p>
          <w:p w:rsidR="001976EA" w:rsidRDefault="001976EA" w:rsidP="00811E45">
            <w:pPr>
              <w:spacing w:after="0" w:line="240" w:lineRule="auto"/>
              <w:jc w:val="both"/>
              <w:rPr>
                <w:rFonts w:ascii="Arial" w:hAnsi="Arial" w:cs="Arial"/>
                <w:sz w:val="20"/>
                <w:szCs w:val="20"/>
                <w:lang w:val="es-ES"/>
              </w:rPr>
            </w:pPr>
            <w:r>
              <w:rPr>
                <w:rFonts w:ascii="Arial" w:hAnsi="Arial" w:cs="Arial"/>
                <w:sz w:val="20"/>
                <w:szCs w:val="20"/>
                <w:lang w:val="es-ES"/>
              </w:rPr>
              <w:t>PROYECCIONES:</w:t>
            </w:r>
          </w:p>
          <w:p w:rsidR="001976EA" w:rsidRDefault="001976EA" w:rsidP="00811E45">
            <w:pPr>
              <w:spacing w:after="0" w:line="240" w:lineRule="auto"/>
              <w:jc w:val="both"/>
              <w:rPr>
                <w:rFonts w:ascii="Arial" w:hAnsi="Arial" w:cs="Arial"/>
                <w:sz w:val="20"/>
                <w:szCs w:val="20"/>
                <w:lang w:val="es-ES"/>
              </w:rPr>
            </w:pPr>
          </w:p>
          <w:p w:rsidR="001976EA" w:rsidRDefault="001976EA" w:rsidP="00811E45">
            <w:pPr>
              <w:spacing w:after="0" w:line="240" w:lineRule="auto"/>
              <w:jc w:val="both"/>
              <w:rPr>
                <w:rFonts w:ascii="Arial" w:hAnsi="Arial" w:cs="Arial"/>
                <w:sz w:val="20"/>
                <w:szCs w:val="20"/>
                <w:lang w:val="es-ES"/>
              </w:rPr>
            </w:pPr>
            <w:r>
              <w:rPr>
                <w:rFonts w:ascii="Arial" w:hAnsi="Arial" w:cs="Arial"/>
                <w:sz w:val="20"/>
                <w:szCs w:val="20"/>
                <w:lang w:val="es-ES"/>
              </w:rPr>
              <w:t>• Durante el mes de enero 2017 se desarrollaron 6 diálogos de con Actores Relevantes para discutir la metodología a desarrollar con los jóvenes en los 180 diálogos de construcción de Agenda Pública-Horizonte de Sentido.</w:t>
            </w:r>
          </w:p>
          <w:p w:rsidR="001976EA" w:rsidRDefault="001976EA" w:rsidP="00811E45">
            <w:pPr>
              <w:spacing w:after="0" w:line="240" w:lineRule="auto"/>
              <w:jc w:val="both"/>
              <w:rPr>
                <w:rFonts w:ascii="Arial" w:hAnsi="Arial" w:cs="Arial"/>
                <w:sz w:val="20"/>
                <w:szCs w:val="20"/>
                <w:lang w:val="es-ES"/>
              </w:rPr>
            </w:pPr>
            <w:r>
              <w:rPr>
                <w:rFonts w:ascii="Arial" w:hAnsi="Arial" w:cs="Arial"/>
                <w:sz w:val="20"/>
                <w:szCs w:val="20"/>
                <w:lang w:val="es-ES"/>
              </w:rPr>
              <w:t xml:space="preserve">. </w:t>
            </w:r>
          </w:p>
          <w:p w:rsidR="001976EA" w:rsidRDefault="001976EA" w:rsidP="00811E45">
            <w:pPr>
              <w:spacing w:after="0" w:line="240" w:lineRule="auto"/>
              <w:jc w:val="both"/>
              <w:rPr>
                <w:rFonts w:ascii="Arial" w:hAnsi="Arial" w:cs="Arial"/>
                <w:sz w:val="20"/>
                <w:szCs w:val="20"/>
                <w:lang w:val="es-ES"/>
              </w:rPr>
            </w:pPr>
            <w:r>
              <w:rPr>
                <w:rFonts w:ascii="Arial" w:hAnsi="Arial" w:cs="Arial"/>
                <w:sz w:val="20"/>
                <w:szCs w:val="20"/>
                <w:lang w:val="es-ES"/>
              </w:rPr>
              <w:t xml:space="preserve">• Durante el primer trimestre se desarrollarán 180 diálogos participativos para la elaboración del Horizonte de Sentido. </w:t>
            </w:r>
          </w:p>
          <w:p w:rsidR="001976EA" w:rsidRDefault="001976EA" w:rsidP="00811E45">
            <w:pPr>
              <w:spacing w:after="0" w:line="240" w:lineRule="auto"/>
              <w:jc w:val="both"/>
              <w:rPr>
                <w:rFonts w:ascii="Arial" w:hAnsi="Arial" w:cs="Arial"/>
                <w:sz w:val="20"/>
                <w:szCs w:val="20"/>
                <w:lang w:val="es-ES"/>
              </w:rPr>
            </w:pPr>
          </w:p>
          <w:p w:rsidR="001976EA" w:rsidRDefault="001976EA" w:rsidP="00811E45">
            <w:pPr>
              <w:spacing w:after="0" w:line="240" w:lineRule="auto"/>
              <w:jc w:val="both"/>
              <w:rPr>
                <w:rFonts w:ascii="Arial" w:hAnsi="Arial" w:cs="Arial"/>
                <w:sz w:val="20"/>
                <w:szCs w:val="20"/>
                <w:lang w:val="es-ES"/>
              </w:rPr>
            </w:pPr>
            <w:r>
              <w:rPr>
                <w:rFonts w:ascii="Arial" w:hAnsi="Arial" w:cs="Arial"/>
                <w:sz w:val="20"/>
                <w:szCs w:val="20"/>
                <w:lang w:val="es-ES"/>
              </w:rPr>
              <w:t xml:space="preserve">•Durante el mes de Mayo se desarrollará la Fase II de formulación de la Política de Juventud que culminará en Diciembre de 2017. </w:t>
            </w:r>
            <w:bookmarkStart w:id="1" w:name="_GoBack"/>
            <w:bookmarkEnd w:id="1"/>
          </w:p>
          <w:p w:rsidR="001976EA" w:rsidRDefault="001976EA" w:rsidP="00811E45">
            <w:pPr>
              <w:spacing w:after="0" w:line="240" w:lineRule="auto"/>
              <w:jc w:val="both"/>
              <w:rPr>
                <w:rFonts w:ascii="Arial" w:hAnsi="Arial" w:cs="Arial"/>
                <w:sz w:val="20"/>
                <w:szCs w:val="20"/>
                <w:lang w:val="es-ES"/>
              </w:rPr>
            </w:pPr>
          </w:p>
          <w:p w:rsidR="001976EA" w:rsidRPr="003B186E" w:rsidRDefault="001976EA" w:rsidP="00811E45">
            <w:pPr>
              <w:spacing w:after="0" w:line="240" w:lineRule="auto"/>
              <w:jc w:val="both"/>
              <w:rPr>
                <w:rFonts w:ascii="Arial" w:hAnsi="Arial" w:cs="Arial"/>
                <w:sz w:val="20"/>
                <w:szCs w:val="20"/>
                <w:lang w:val="es-ES"/>
              </w:rPr>
            </w:pPr>
          </w:p>
          <w:p w:rsidR="001976EA" w:rsidRDefault="001976EA" w:rsidP="00811E45">
            <w:pPr>
              <w:spacing w:after="0" w:line="240" w:lineRule="auto"/>
              <w:jc w:val="both"/>
              <w:rPr>
                <w:rFonts w:ascii="Arial" w:hAnsi="Arial" w:cs="Arial"/>
                <w:sz w:val="20"/>
                <w:szCs w:val="20"/>
              </w:rPr>
            </w:pPr>
          </w:p>
          <w:p w:rsidR="001976EA" w:rsidRPr="00B4049E" w:rsidRDefault="001976EA" w:rsidP="00811E45">
            <w:pPr>
              <w:spacing w:after="0" w:line="240" w:lineRule="auto"/>
              <w:jc w:val="both"/>
              <w:rPr>
                <w:rFonts w:ascii="Arial" w:hAnsi="Arial" w:cs="Arial"/>
                <w:color w:val="FF6600"/>
                <w:sz w:val="20"/>
                <w:szCs w:val="20"/>
              </w:rPr>
            </w:pPr>
          </w:p>
        </w:tc>
      </w:tr>
    </w:tbl>
    <w:p w:rsidR="001976EA" w:rsidRDefault="001976EA" w:rsidP="00581ACA">
      <w:pPr>
        <w:spacing w:after="0" w:line="240" w:lineRule="auto"/>
        <w:jc w:val="both"/>
        <w:rPr>
          <w:rFonts w:ascii="Arial" w:hAnsi="Arial" w:cs="Arial"/>
          <w:bCs/>
          <w:color w:val="000000"/>
          <w:sz w:val="20"/>
          <w:szCs w:val="20"/>
          <w:lang w:eastAsia="es-CO"/>
        </w:rPr>
      </w:pPr>
    </w:p>
    <w:p w:rsidR="001976EA" w:rsidRPr="00197354" w:rsidRDefault="001976EA" w:rsidP="002A5B90">
      <w:pPr>
        <w:pStyle w:val="Default"/>
        <w:rPr>
          <w:sz w:val="16"/>
          <w:szCs w:val="16"/>
        </w:rPr>
      </w:pPr>
      <w:r w:rsidRPr="00197354">
        <w:rPr>
          <w:b/>
          <w:sz w:val="16"/>
          <w:szCs w:val="16"/>
        </w:rPr>
        <w:t>Dependencia y Equipo responsable</w:t>
      </w:r>
      <w:r w:rsidRPr="00197354">
        <w:rPr>
          <w:sz w:val="16"/>
          <w:szCs w:val="16"/>
        </w:rPr>
        <w:t>: Subdirección para la Juventud</w:t>
      </w:r>
    </w:p>
    <w:p w:rsidR="001976EA" w:rsidRPr="00197354" w:rsidRDefault="001976EA" w:rsidP="002A5B90">
      <w:pPr>
        <w:pStyle w:val="Default"/>
        <w:rPr>
          <w:sz w:val="16"/>
          <w:szCs w:val="16"/>
        </w:rPr>
      </w:pPr>
    </w:p>
    <w:p w:rsidR="001976EA" w:rsidRPr="00197354" w:rsidRDefault="001976EA" w:rsidP="002A5B90">
      <w:pPr>
        <w:pStyle w:val="Default"/>
        <w:rPr>
          <w:b/>
          <w:sz w:val="16"/>
          <w:szCs w:val="16"/>
        </w:rPr>
      </w:pPr>
      <w:r w:rsidRPr="00197354">
        <w:rPr>
          <w:b/>
          <w:sz w:val="16"/>
          <w:szCs w:val="16"/>
        </w:rPr>
        <w:t>Fecha de diligenciamiento: 09/09/2016</w:t>
      </w:r>
    </w:p>
    <w:p w:rsidR="001976EA" w:rsidRPr="00197354" w:rsidRDefault="001976EA" w:rsidP="002A5B90">
      <w:pPr>
        <w:pStyle w:val="Default"/>
        <w:rPr>
          <w:sz w:val="16"/>
          <w:szCs w:val="16"/>
        </w:rPr>
      </w:pPr>
      <w:r w:rsidRPr="00197354">
        <w:rPr>
          <w:sz w:val="16"/>
          <w:szCs w:val="16"/>
        </w:rPr>
        <w:t>Equipo de Políticas Públicas: María Carolina Gutiérrez – Gloria Mercedes Niño</w:t>
      </w:r>
    </w:p>
    <w:p w:rsidR="001976EA" w:rsidRPr="00197354" w:rsidRDefault="001976EA" w:rsidP="002A5B90">
      <w:pPr>
        <w:pStyle w:val="Default"/>
        <w:rPr>
          <w:b/>
          <w:sz w:val="16"/>
          <w:szCs w:val="16"/>
        </w:rPr>
      </w:pPr>
    </w:p>
    <w:p w:rsidR="001976EA" w:rsidRPr="00197354" w:rsidRDefault="001976EA" w:rsidP="002A5B90">
      <w:pPr>
        <w:pStyle w:val="Default"/>
        <w:rPr>
          <w:b/>
          <w:sz w:val="16"/>
          <w:szCs w:val="16"/>
        </w:rPr>
      </w:pPr>
      <w:r w:rsidRPr="00197354">
        <w:rPr>
          <w:b/>
          <w:sz w:val="16"/>
          <w:szCs w:val="16"/>
        </w:rPr>
        <w:t>Fecha de actualización: 02/06/2017</w:t>
      </w:r>
    </w:p>
    <w:p w:rsidR="001976EA" w:rsidRPr="00197354" w:rsidRDefault="001976EA" w:rsidP="002A5B90">
      <w:pPr>
        <w:pStyle w:val="Default"/>
        <w:rPr>
          <w:sz w:val="16"/>
          <w:szCs w:val="16"/>
        </w:rPr>
      </w:pPr>
      <w:r w:rsidRPr="00197354">
        <w:rPr>
          <w:sz w:val="16"/>
          <w:szCs w:val="16"/>
        </w:rPr>
        <w:t>Equipo de Políticas Públicas: Augusto Forero -  Eliana Castillo</w:t>
      </w:r>
    </w:p>
    <w:p w:rsidR="001976EA" w:rsidRPr="002A5B90" w:rsidRDefault="001976EA" w:rsidP="002A5B90">
      <w:pPr>
        <w:pStyle w:val="Default"/>
      </w:pPr>
    </w:p>
    <w:tbl>
      <w:tblPr>
        <w:tblW w:w="13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3233"/>
        <w:gridCol w:w="2410"/>
        <w:gridCol w:w="5856"/>
      </w:tblGrid>
      <w:tr w:rsidR="001976EA" w:rsidRPr="00EC7736">
        <w:trPr>
          <w:trHeight w:val="321"/>
        </w:trPr>
        <w:tc>
          <w:tcPr>
            <w:tcW w:w="1553" w:type="dxa"/>
            <w:tcBorders>
              <w:top w:val="nil"/>
              <w:left w:val="nil"/>
            </w:tcBorders>
          </w:tcPr>
          <w:p w:rsidR="001976EA" w:rsidRPr="00EC7736" w:rsidRDefault="001976EA" w:rsidP="006631DA">
            <w:pPr>
              <w:jc w:val="center"/>
              <w:rPr>
                <w:b/>
                <w:sz w:val="16"/>
                <w:szCs w:val="16"/>
              </w:rPr>
            </w:pPr>
          </w:p>
        </w:tc>
        <w:tc>
          <w:tcPr>
            <w:tcW w:w="3233" w:type="dxa"/>
          </w:tcPr>
          <w:p w:rsidR="001976EA" w:rsidRPr="00EC7736" w:rsidRDefault="001976EA" w:rsidP="005E6666">
            <w:pPr>
              <w:jc w:val="center"/>
              <w:rPr>
                <w:b/>
                <w:sz w:val="16"/>
                <w:szCs w:val="16"/>
              </w:rPr>
            </w:pPr>
            <w:r w:rsidRPr="00EC7736">
              <w:rPr>
                <w:b/>
                <w:sz w:val="16"/>
                <w:szCs w:val="16"/>
              </w:rPr>
              <w:t>ELABORO</w:t>
            </w:r>
            <w:r>
              <w:rPr>
                <w:b/>
                <w:sz w:val="16"/>
                <w:szCs w:val="16"/>
              </w:rPr>
              <w:t xml:space="preserve"> ESTRUCTURA </w:t>
            </w:r>
          </w:p>
        </w:tc>
        <w:tc>
          <w:tcPr>
            <w:tcW w:w="2410" w:type="dxa"/>
          </w:tcPr>
          <w:p w:rsidR="001976EA" w:rsidRPr="00EC7736" w:rsidRDefault="001976EA" w:rsidP="006631DA">
            <w:pPr>
              <w:jc w:val="center"/>
              <w:rPr>
                <w:b/>
                <w:sz w:val="16"/>
                <w:szCs w:val="16"/>
              </w:rPr>
            </w:pPr>
            <w:r w:rsidRPr="00EC7736">
              <w:rPr>
                <w:b/>
                <w:sz w:val="16"/>
                <w:szCs w:val="16"/>
              </w:rPr>
              <w:t>REVISO</w:t>
            </w:r>
          </w:p>
        </w:tc>
        <w:tc>
          <w:tcPr>
            <w:tcW w:w="5856" w:type="dxa"/>
          </w:tcPr>
          <w:p w:rsidR="001976EA" w:rsidRPr="00EC7736" w:rsidRDefault="001976EA" w:rsidP="006631DA">
            <w:pPr>
              <w:jc w:val="center"/>
              <w:rPr>
                <w:b/>
                <w:sz w:val="16"/>
                <w:szCs w:val="16"/>
              </w:rPr>
            </w:pPr>
            <w:r w:rsidRPr="00EC7736">
              <w:rPr>
                <w:b/>
                <w:sz w:val="16"/>
                <w:szCs w:val="16"/>
              </w:rPr>
              <w:t>APROBO</w:t>
            </w:r>
          </w:p>
        </w:tc>
      </w:tr>
      <w:tr w:rsidR="001976EA" w:rsidRPr="00EC7736">
        <w:trPr>
          <w:trHeight w:val="322"/>
        </w:trPr>
        <w:tc>
          <w:tcPr>
            <w:tcW w:w="1553" w:type="dxa"/>
          </w:tcPr>
          <w:p w:rsidR="001976EA" w:rsidRPr="00EC7736" w:rsidRDefault="001976EA" w:rsidP="00581ACA">
            <w:pPr>
              <w:jc w:val="center"/>
              <w:rPr>
                <w:b/>
                <w:sz w:val="16"/>
                <w:szCs w:val="16"/>
              </w:rPr>
            </w:pPr>
            <w:r w:rsidRPr="00EC7736">
              <w:rPr>
                <w:b/>
                <w:sz w:val="16"/>
                <w:szCs w:val="16"/>
              </w:rPr>
              <w:t>NOMBRE</w:t>
            </w:r>
          </w:p>
        </w:tc>
        <w:tc>
          <w:tcPr>
            <w:tcW w:w="3233" w:type="dxa"/>
          </w:tcPr>
          <w:p w:rsidR="001976EA" w:rsidRPr="00D56C41" w:rsidRDefault="001976EA" w:rsidP="005E6666">
            <w:pPr>
              <w:jc w:val="center"/>
              <w:rPr>
                <w:i/>
                <w:sz w:val="16"/>
                <w:szCs w:val="16"/>
                <w:lang w:val="es-ES"/>
              </w:rPr>
            </w:pPr>
            <w:r>
              <w:rPr>
                <w:i/>
                <w:sz w:val="16"/>
                <w:szCs w:val="16"/>
                <w:lang w:val="es-ES"/>
              </w:rPr>
              <w:t>Elizabeth Cortés Rojas</w:t>
            </w:r>
          </w:p>
        </w:tc>
        <w:tc>
          <w:tcPr>
            <w:tcW w:w="2410" w:type="dxa"/>
          </w:tcPr>
          <w:p w:rsidR="001976EA" w:rsidRPr="00A44445" w:rsidRDefault="001976EA" w:rsidP="00581ACA">
            <w:pPr>
              <w:jc w:val="center"/>
              <w:rPr>
                <w:b/>
                <w:i/>
                <w:sz w:val="16"/>
                <w:szCs w:val="16"/>
              </w:rPr>
            </w:pPr>
            <w:r>
              <w:rPr>
                <w:b/>
                <w:i/>
                <w:sz w:val="16"/>
                <w:szCs w:val="16"/>
              </w:rPr>
              <w:t>Richard Romero Raad</w:t>
            </w:r>
          </w:p>
        </w:tc>
        <w:tc>
          <w:tcPr>
            <w:tcW w:w="5856" w:type="dxa"/>
          </w:tcPr>
          <w:p w:rsidR="001976EA" w:rsidRPr="00A44445" w:rsidRDefault="001976EA" w:rsidP="00F85484">
            <w:pPr>
              <w:jc w:val="center"/>
              <w:rPr>
                <w:b/>
                <w:i/>
                <w:sz w:val="16"/>
                <w:szCs w:val="16"/>
              </w:rPr>
            </w:pPr>
            <w:r>
              <w:rPr>
                <w:i/>
                <w:sz w:val="16"/>
                <w:szCs w:val="16"/>
                <w:lang w:val="es-ES_tradnl"/>
              </w:rPr>
              <w:t>Richard Romero Raad</w:t>
            </w:r>
          </w:p>
        </w:tc>
      </w:tr>
      <w:tr w:rsidR="001976EA" w:rsidRPr="00EC7736" w:rsidTr="00D96EEA">
        <w:trPr>
          <w:trHeight w:val="70"/>
        </w:trPr>
        <w:tc>
          <w:tcPr>
            <w:tcW w:w="1553" w:type="dxa"/>
          </w:tcPr>
          <w:p w:rsidR="001976EA" w:rsidRPr="00EC7736" w:rsidRDefault="001976EA" w:rsidP="00581ACA">
            <w:pPr>
              <w:jc w:val="center"/>
              <w:rPr>
                <w:b/>
                <w:sz w:val="16"/>
                <w:szCs w:val="16"/>
              </w:rPr>
            </w:pPr>
            <w:r w:rsidRPr="00EC7736">
              <w:rPr>
                <w:b/>
                <w:sz w:val="16"/>
                <w:szCs w:val="16"/>
              </w:rPr>
              <w:t>CARGO</w:t>
            </w:r>
          </w:p>
        </w:tc>
        <w:tc>
          <w:tcPr>
            <w:tcW w:w="3233" w:type="dxa"/>
          </w:tcPr>
          <w:p w:rsidR="001976EA" w:rsidRPr="00A44445" w:rsidRDefault="001976EA" w:rsidP="0053359C">
            <w:pPr>
              <w:jc w:val="center"/>
              <w:rPr>
                <w:b/>
                <w:i/>
                <w:sz w:val="16"/>
                <w:szCs w:val="16"/>
                <w:lang w:val="es-ES"/>
              </w:rPr>
            </w:pPr>
            <w:r>
              <w:rPr>
                <w:i/>
                <w:sz w:val="16"/>
                <w:szCs w:val="16"/>
                <w:lang w:val="es-ES_tradnl"/>
              </w:rPr>
              <w:t>Asesora de  Subsecretaria con apoyo Gestor del Proceso de Análisis y Seguimiento de Políticas Sociales</w:t>
            </w:r>
          </w:p>
        </w:tc>
        <w:tc>
          <w:tcPr>
            <w:tcW w:w="2410" w:type="dxa"/>
          </w:tcPr>
          <w:p w:rsidR="001976EA" w:rsidRPr="00A44445" w:rsidRDefault="001976EA" w:rsidP="00F85484">
            <w:pPr>
              <w:jc w:val="center"/>
              <w:rPr>
                <w:b/>
                <w:i/>
                <w:sz w:val="16"/>
                <w:szCs w:val="16"/>
                <w:lang w:val="es-ES"/>
              </w:rPr>
            </w:pPr>
            <w:r>
              <w:rPr>
                <w:i/>
                <w:sz w:val="16"/>
                <w:szCs w:val="16"/>
                <w:lang w:val="es-ES_tradnl"/>
              </w:rPr>
              <w:t>Subsecretario</w:t>
            </w:r>
          </w:p>
        </w:tc>
        <w:tc>
          <w:tcPr>
            <w:tcW w:w="5856" w:type="dxa"/>
          </w:tcPr>
          <w:p w:rsidR="001976EA" w:rsidRPr="00A44445" w:rsidRDefault="001976EA" w:rsidP="00F85484">
            <w:pPr>
              <w:jc w:val="center"/>
              <w:rPr>
                <w:b/>
                <w:i/>
                <w:sz w:val="16"/>
                <w:szCs w:val="16"/>
                <w:lang w:val="es-ES"/>
              </w:rPr>
            </w:pPr>
            <w:r>
              <w:rPr>
                <w:i/>
                <w:sz w:val="16"/>
                <w:szCs w:val="16"/>
                <w:lang w:val="es-ES_tradnl"/>
              </w:rPr>
              <w:t>Subsecretario</w:t>
            </w:r>
          </w:p>
        </w:tc>
      </w:tr>
    </w:tbl>
    <w:p w:rsidR="001976EA" w:rsidRPr="0088107E" w:rsidRDefault="001976EA" w:rsidP="00BF1AF4">
      <w:pPr>
        <w:jc w:val="both"/>
        <w:rPr>
          <w:rFonts w:ascii="Arial" w:hAnsi="Arial" w:cs="Arial"/>
          <w:sz w:val="20"/>
          <w:szCs w:val="20"/>
        </w:rPr>
      </w:pPr>
    </w:p>
    <w:sectPr w:rsidR="001976EA" w:rsidRPr="0088107E" w:rsidSect="00C32B91">
      <w:headerReference w:type="default" r:id="rId9"/>
      <w:footerReference w:type="default" r:id="rId10"/>
      <w:pgSz w:w="15840" w:h="12240" w:orient="landscape"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6EA" w:rsidRDefault="001976EA" w:rsidP="00C63F7B">
      <w:pPr>
        <w:spacing w:after="0" w:line="240" w:lineRule="auto"/>
      </w:pPr>
      <w:r>
        <w:separator/>
      </w:r>
    </w:p>
  </w:endnote>
  <w:endnote w:type="continuationSeparator" w:id="1">
    <w:p w:rsidR="001976EA" w:rsidRDefault="001976EA" w:rsidP="00C63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EA" w:rsidRPr="00AF2482" w:rsidRDefault="001976EA" w:rsidP="00293FCD">
    <w:pPr>
      <w:pStyle w:val="Footer"/>
      <w:jc w:val="center"/>
      <w:rPr>
        <w:rFonts w:cs="Arial"/>
        <w:sz w:val="16"/>
        <w:szCs w:val="16"/>
        <w:lang w:val="es-ES"/>
      </w:rPr>
    </w:pPr>
    <w:r w:rsidRPr="00AF2482">
      <w:rPr>
        <w:rFonts w:cs="Arial"/>
        <w:sz w:val="16"/>
        <w:szCs w:val="16"/>
        <w:lang w:val="es-ES"/>
      </w:rPr>
      <w:t xml:space="preserve">Cra. 7 No. 32-16 Ciudadela San Martín  Teléfono 327 97 97  </w:t>
    </w:r>
    <w:hyperlink r:id="rId1" w:history="1">
      <w:r w:rsidRPr="00AF2482">
        <w:rPr>
          <w:rStyle w:val="Hyperlink"/>
          <w:rFonts w:cs="Arial"/>
          <w:sz w:val="16"/>
          <w:szCs w:val="16"/>
          <w:lang w:val="es-ES"/>
        </w:rPr>
        <w:t>www.integracionsocial.gov.co</w:t>
      </w:r>
    </w:hyperlink>
    <w:r w:rsidRPr="00AF2482">
      <w:rPr>
        <w:rFonts w:cs="Arial"/>
        <w:sz w:val="16"/>
        <w:szCs w:val="16"/>
        <w:lang w:val="es-ES"/>
      </w:rPr>
      <w:t xml:space="preserve">   Información Línea 195</w:t>
    </w:r>
  </w:p>
  <w:p w:rsidR="001976EA" w:rsidRPr="00A31813" w:rsidRDefault="001976EA" w:rsidP="00293FCD">
    <w:pPr>
      <w:pStyle w:val="Footer"/>
      <w:jc w:val="right"/>
    </w:pPr>
    <w:r>
      <w:t>F-F</w:t>
    </w:r>
    <w:r w:rsidRPr="00A31813">
      <w:t>-00</w:t>
    </w:r>
    <w:r>
      <w:t>3b</w:t>
    </w:r>
  </w:p>
  <w:p w:rsidR="001976EA" w:rsidRDefault="00197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6EA" w:rsidRDefault="001976EA" w:rsidP="00C63F7B">
      <w:pPr>
        <w:spacing w:after="0" w:line="240" w:lineRule="auto"/>
      </w:pPr>
      <w:r>
        <w:separator/>
      </w:r>
    </w:p>
  </w:footnote>
  <w:footnote w:type="continuationSeparator" w:id="1">
    <w:p w:rsidR="001976EA" w:rsidRDefault="001976EA" w:rsidP="00C63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EA" w:rsidRDefault="001976EA" w:rsidP="00294A22">
    <w:pPr>
      <w:pStyle w:val="Header"/>
      <w:tabs>
        <w:tab w:val="left" w:pos="0"/>
      </w:tabs>
    </w:pPr>
  </w:p>
  <w:tbl>
    <w:tblPr>
      <w:tblpPr w:leftFromText="141" w:rightFromText="141" w:vertAnchor="text" w:horzAnchor="margin" w:tblpXSpec="center" w:tblpY="-515"/>
      <w:tblW w:w="1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1"/>
      <w:gridCol w:w="7202"/>
      <w:gridCol w:w="2268"/>
    </w:tblGrid>
    <w:tr w:rsidR="001976EA" w:rsidRPr="00EA3A41">
      <w:trPr>
        <w:cantSplit/>
        <w:trHeight w:val="412"/>
      </w:trPr>
      <w:tc>
        <w:tcPr>
          <w:tcW w:w="3579" w:type="dxa"/>
          <w:vMerge w:val="restart"/>
        </w:tcPr>
        <w:p w:rsidR="001976EA" w:rsidRPr="002C74EF" w:rsidRDefault="001976EA" w:rsidP="006631DA">
          <w:pPr>
            <w:pStyle w:val="Header"/>
            <w:jc w:val="center"/>
            <w:rPr>
              <w:sz w:val="22"/>
              <w:szCs w:val="22"/>
              <w:lang w:val="es-CO" w:eastAsia="en-US"/>
            </w:rPr>
          </w:pPr>
        </w:p>
      </w:tc>
      <w:tc>
        <w:tcPr>
          <w:tcW w:w="7202" w:type="dxa"/>
          <w:vMerge w:val="restart"/>
          <w:vAlign w:val="center"/>
        </w:tcPr>
        <w:p w:rsidR="001976EA" w:rsidRPr="002C74EF" w:rsidRDefault="001976EA" w:rsidP="006631DA">
          <w:pPr>
            <w:pStyle w:val="Header"/>
            <w:jc w:val="center"/>
            <w:rPr>
              <w:sz w:val="16"/>
              <w:szCs w:val="16"/>
              <w:lang w:val="es-CO" w:eastAsia="en-US"/>
            </w:rPr>
          </w:pPr>
          <w:r w:rsidRPr="002C74EF">
            <w:rPr>
              <w:sz w:val="16"/>
              <w:szCs w:val="16"/>
              <w:lang w:val="es-CO" w:eastAsia="en-US"/>
            </w:rPr>
            <w:fldChar w:fldCharType="begin"/>
          </w:r>
          <w:r w:rsidRPr="002C74EF">
            <w:rPr>
              <w:sz w:val="16"/>
              <w:szCs w:val="16"/>
              <w:lang w:val="es-CO" w:eastAsia="en-US"/>
            </w:rPr>
            <w:instrText xml:space="preserve"> MACROBUTTON  ActDesactEscrituraManual </w:instrText>
          </w:r>
          <w:r w:rsidRPr="002C74EF">
            <w:rPr>
              <w:sz w:val="16"/>
              <w:szCs w:val="16"/>
              <w:lang w:val="es-CO" w:eastAsia="en-US"/>
            </w:rPr>
            <w:fldChar w:fldCharType="end"/>
          </w:r>
          <w:r w:rsidRPr="002C74EF">
            <w:rPr>
              <w:sz w:val="16"/>
              <w:szCs w:val="16"/>
              <w:lang w:val="es-CO" w:eastAsia="en-US"/>
            </w:rPr>
            <w:fldChar w:fldCharType="begin"/>
          </w:r>
          <w:r w:rsidRPr="002C74EF">
            <w:rPr>
              <w:sz w:val="16"/>
              <w:szCs w:val="16"/>
              <w:lang w:val="es-CO" w:eastAsia="en-US"/>
            </w:rPr>
            <w:instrText xml:space="preserve"> MACROBUTTON  InsertarCampo </w:instrText>
          </w:r>
          <w:r w:rsidRPr="002C74EF">
            <w:rPr>
              <w:sz w:val="16"/>
              <w:szCs w:val="16"/>
              <w:lang w:val="es-CO" w:eastAsia="en-US"/>
            </w:rPr>
            <w:fldChar w:fldCharType="end"/>
          </w:r>
        </w:p>
        <w:p w:rsidR="001976EA" w:rsidRPr="00434143" w:rsidRDefault="001976EA" w:rsidP="006631DA">
          <w:pPr>
            <w:pStyle w:val="Header"/>
            <w:jc w:val="center"/>
            <w:rPr>
              <w:rFonts w:ascii="Arial" w:hAnsi="Arial" w:cs="Arial"/>
              <w:b/>
              <w:bCs/>
              <w:sz w:val="16"/>
              <w:szCs w:val="16"/>
              <w:lang w:val="es-ES_tradnl" w:eastAsia="en-US"/>
            </w:rPr>
          </w:pPr>
          <w:r w:rsidRPr="002C74EF">
            <w:rPr>
              <w:rFonts w:ascii="Arial" w:hAnsi="Arial" w:cs="Arial"/>
              <w:b/>
              <w:sz w:val="16"/>
              <w:szCs w:val="16"/>
              <w:lang w:val="es-CO" w:eastAsia="en-US"/>
            </w:rPr>
            <w:t>PROCESO:  ANALISIS Y SEGUIMIENTO DE LAS POLITICAS SOCIALES</w:t>
          </w:r>
        </w:p>
        <w:p w:rsidR="001976EA" w:rsidRPr="00434143" w:rsidRDefault="001976EA" w:rsidP="006631DA">
          <w:pPr>
            <w:pStyle w:val="Header"/>
            <w:jc w:val="center"/>
            <w:rPr>
              <w:rFonts w:ascii="Arial" w:hAnsi="Arial" w:cs="Arial"/>
              <w:b/>
              <w:bCs/>
              <w:sz w:val="16"/>
              <w:szCs w:val="16"/>
              <w:lang w:val="es-ES_tradnl" w:eastAsia="en-US"/>
            </w:rPr>
          </w:pPr>
        </w:p>
        <w:p w:rsidR="001976EA" w:rsidRPr="00434143" w:rsidRDefault="001976EA" w:rsidP="00434143">
          <w:pPr>
            <w:jc w:val="center"/>
            <w:rPr>
              <w:rFonts w:ascii="Arial" w:hAnsi="Arial" w:cs="Arial"/>
              <w:b/>
              <w:sz w:val="20"/>
              <w:szCs w:val="20"/>
            </w:rPr>
          </w:pPr>
          <w:r w:rsidRPr="00434143">
            <w:rPr>
              <w:rFonts w:ascii="Arial" w:hAnsi="Arial" w:cs="Arial"/>
              <w:b/>
              <w:sz w:val="20"/>
              <w:szCs w:val="20"/>
            </w:rPr>
            <w:t xml:space="preserve">FORMATO:  </w:t>
          </w:r>
          <w:r w:rsidRPr="00434143">
            <w:rPr>
              <w:rFonts w:ascii="Arial" w:hAnsi="Arial" w:cs="Arial"/>
              <w:b/>
              <w:bCs/>
              <w:sz w:val="20"/>
              <w:szCs w:val="20"/>
              <w:lang w:val="es-ES_tradnl" w:eastAsia="es-ES"/>
            </w:rPr>
            <w:t>FICHA TÉCNICA DE VERIFICACIÓN Y ACTUALIZACIÓN DE LAS POLITICAS SOCIALES</w:t>
          </w:r>
        </w:p>
      </w:tc>
      <w:tc>
        <w:tcPr>
          <w:tcW w:w="2268" w:type="dxa"/>
        </w:tcPr>
        <w:p w:rsidR="001976EA" w:rsidRPr="002C74EF" w:rsidRDefault="001976EA" w:rsidP="00434143">
          <w:pPr>
            <w:pStyle w:val="Header"/>
            <w:rPr>
              <w:sz w:val="16"/>
              <w:szCs w:val="16"/>
              <w:lang w:val="es-CO" w:eastAsia="en-US"/>
            </w:rPr>
          </w:pPr>
          <w:r w:rsidRPr="002C74EF">
            <w:rPr>
              <w:rFonts w:cs="Arial"/>
              <w:b/>
              <w:sz w:val="16"/>
              <w:szCs w:val="16"/>
              <w:lang w:val="es-CO" w:eastAsia="en-US"/>
            </w:rPr>
            <w:t>Código: F-APS-001</w:t>
          </w:r>
        </w:p>
      </w:tc>
    </w:tr>
    <w:tr w:rsidR="001976EA" w:rsidRPr="00EA3A41">
      <w:trPr>
        <w:cantSplit/>
        <w:trHeight w:val="278"/>
      </w:trPr>
      <w:tc>
        <w:tcPr>
          <w:tcW w:w="3579" w:type="dxa"/>
          <w:vMerge/>
        </w:tcPr>
        <w:p w:rsidR="001976EA" w:rsidRPr="002C74EF" w:rsidRDefault="001976EA" w:rsidP="006631DA">
          <w:pPr>
            <w:pStyle w:val="Header"/>
            <w:jc w:val="center"/>
            <w:rPr>
              <w:sz w:val="22"/>
              <w:szCs w:val="22"/>
              <w:lang w:val="es-CO" w:eastAsia="en-US"/>
            </w:rPr>
          </w:pPr>
        </w:p>
      </w:tc>
      <w:tc>
        <w:tcPr>
          <w:tcW w:w="7202" w:type="dxa"/>
          <w:vMerge/>
        </w:tcPr>
        <w:p w:rsidR="001976EA" w:rsidRPr="002C74EF" w:rsidRDefault="001976EA" w:rsidP="006631DA">
          <w:pPr>
            <w:pStyle w:val="Header"/>
            <w:jc w:val="center"/>
            <w:rPr>
              <w:sz w:val="22"/>
              <w:szCs w:val="22"/>
              <w:lang w:val="es-CO" w:eastAsia="en-US"/>
            </w:rPr>
          </w:pPr>
        </w:p>
      </w:tc>
      <w:tc>
        <w:tcPr>
          <w:tcW w:w="2268" w:type="dxa"/>
        </w:tcPr>
        <w:p w:rsidR="001976EA" w:rsidRPr="002C74EF" w:rsidRDefault="001976EA" w:rsidP="00434143">
          <w:pPr>
            <w:pStyle w:val="Header"/>
            <w:rPr>
              <w:sz w:val="16"/>
              <w:szCs w:val="16"/>
              <w:lang w:val="es-CO" w:eastAsia="en-US"/>
            </w:rPr>
          </w:pPr>
          <w:r w:rsidRPr="002C74EF">
            <w:rPr>
              <w:rFonts w:cs="Arial"/>
              <w:b/>
              <w:sz w:val="16"/>
              <w:szCs w:val="16"/>
              <w:lang w:val="es-CO" w:eastAsia="en-US"/>
            </w:rPr>
            <w:t>Versión:</w:t>
          </w:r>
          <w:r w:rsidRPr="002C74EF">
            <w:rPr>
              <w:rFonts w:cs="Arial"/>
              <w:sz w:val="16"/>
              <w:szCs w:val="16"/>
              <w:lang w:val="es-CO" w:eastAsia="en-US"/>
            </w:rPr>
            <w:t xml:space="preserve"> 1</w:t>
          </w:r>
        </w:p>
      </w:tc>
    </w:tr>
    <w:tr w:rsidR="001976EA" w:rsidRPr="00EA3A41">
      <w:trPr>
        <w:cantSplit/>
        <w:trHeight w:val="278"/>
      </w:trPr>
      <w:tc>
        <w:tcPr>
          <w:tcW w:w="3579" w:type="dxa"/>
          <w:vMerge/>
        </w:tcPr>
        <w:p w:rsidR="001976EA" w:rsidRPr="002C74EF" w:rsidRDefault="001976EA" w:rsidP="006631DA">
          <w:pPr>
            <w:pStyle w:val="Header"/>
            <w:jc w:val="center"/>
            <w:rPr>
              <w:sz w:val="22"/>
              <w:szCs w:val="22"/>
              <w:lang w:val="es-CO" w:eastAsia="en-US"/>
            </w:rPr>
          </w:pPr>
        </w:p>
      </w:tc>
      <w:tc>
        <w:tcPr>
          <w:tcW w:w="7202" w:type="dxa"/>
          <w:vMerge/>
        </w:tcPr>
        <w:p w:rsidR="001976EA" w:rsidRPr="002C74EF" w:rsidRDefault="001976EA" w:rsidP="006631DA">
          <w:pPr>
            <w:pStyle w:val="Header"/>
            <w:jc w:val="center"/>
            <w:rPr>
              <w:sz w:val="22"/>
              <w:szCs w:val="22"/>
              <w:lang w:val="es-CO" w:eastAsia="en-US"/>
            </w:rPr>
          </w:pPr>
        </w:p>
      </w:tc>
      <w:tc>
        <w:tcPr>
          <w:tcW w:w="2268" w:type="dxa"/>
        </w:tcPr>
        <w:p w:rsidR="001976EA" w:rsidRPr="002C74EF" w:rsidRDefault="001976EA" w:rsidP="00532D25">
          <w:pPr>
            <w:pStyle w:val="Header"/>
            <w:rPr>
              <w:rFonts w:cs="Arial"/>
              <w:sz w:val="16"/>
              <w:szCs w:val="16"/>
              <w:lang w:val="es-CO" w:eastAsia="en-US"/>
            </w:rPr>
          </w:pPr>
          <w:r w:rsidRPr="002C74EF">
            <w:rPr>
              <w:rFonts w:cs="Arial"/>
              <w:b/>
              <w:sz w:val="16"/>
              <w:szCs w:val="16"/>
              <w:lang w:val="es-CO" w:eastAsia="en-US"/>
            </w:rPr>
            <w:t>Fecha:</w:t>
          </w:r>
          <w:r w:rsidRPr="00EC7736">
            <w:rPr>
              <w:rFonts w:ascii="Times New Roman" w:cs="Arial"/>
              <w:b/>
              <w:sz w:val="16"/>
              <w:szCs w:val="16"/>
              <w:lang w:val="es-ES_tradnl"/>
            </w:rPr>
            <w:t xml:space="preserve"> </w:t>
          </w:r>
          <w:r>
            <w:rPr>
              <w:rFonts w:ascii="Times New Roman" w:cs="Arial"/>
              <w:b/>
              <w:sz w:val="16"/>
              <w:szCs w:val="16"/>
              <w:lang w:val="es-ES_tradnl"/>
            </w:rPr>
            <w:t>08/07/2014</w:t>
          </w:r>
        </w:p>
      </w:tc>
    </w:tr>
    <w:tr w:rsidR="001976EA" w:rsidRPr="00EA3A41">
      <w:trPr>
        <w:cantSplit/>
        <w:trHeight w:val="356"/>
      </w:trPr>
      <w:tc>
        <w:tcPr>
          <w:tcW w:w="3579" w:type="dxa"/>
          <w:vMerge/>
        </w:tcPr>
        <w:p w:rsidR="001976EA" w:rsidRPr="002C74EF" w:rsidRDefault="001976EA" w:rsidP="006631DA">
          <w:pPr>
            <w:pStyle w:val="Header"/>
            <w:jc w:val="center"/>
            <w:rPr>
              <w:sz w:val="22"/>
              <w:szCs w:val="22"/>
              <w:lang w:val="es-CO" w:eastAsia="en-US"/>
            </w:rPr>
          </w:pPr>
        </w:p>
      </w:tc>
      <w:tc>
        <w:tcPr>
          <w:tcW w:w="7202" w:type="dxa"/>
          <w:vMerge/>
        </w:tcPr>
        <w:p w:rsidR="001976EA" w:rsidRPr="002C74EF" w:rsidRDefault="001976EA" w:rsidP="006631DA">
          <w:pPr>
            <w:pStyle w:val="Header"/>
            <w:jc w:val="center"/>
            <w:rPr>
              <w:sz w:val="22"/>
              <w:szCs w:val="22"/>
              <w:lang w:val="es-CO" w:eastAsia="en-US"/>
            </w:rPr>
          </w:pPr>
        </w:p>
      </w:tc>
      <w:tc>
        <w:tcPr>
          <w:tcW w:w="2268" w:type="dxa"/>
        </w:tcPr>
        <w:p w:rsidR="001976EA" w:rsidRPr="002C74EF" w:rsidRDefault="001976EA" w:rsidP="006631DA">
          <w:pPr>
            <w:pStyle w:val="Header"/>
            <w:rPr>
              <w:rFonts w:cs="Arial"/>
              <w:sz w:val="16"/>
              <w:szCs w:val="16"/>
              <w:lang w:val="es-CO" w:eastAsia="en-US"/>
            </w:rPr>
          </w:pPr>
          <w:r w:rsidRPr="002C74EF">
            <w:rPr>
              <w:rFonts w:cs="Arial"/>
              <w:sz w:val="16"/>
              <w:szCs w:val="16"/>
              <w:lang w:val="es-CO" w:eastAsia="en-US"/>
            </w:rPr>
            <w:t xml:space="preserve">Página: </w:t>
          </w:r>
          <w:r w:rsidRPr="000E417F">
            <w:rPr>
              <w:sz w:val="16"/>
              <w:szCs w:val="16"/>
              <w:lang w:val="es-ES" w:eastAsia="en-US"/>
            </w:rPr>
            <w:fldChar w:fldCharType="begin"/>
          </w:r>
          <w:r w:rsidRPr="000E417F">
            <w:rPr>
              <w:sz w:val="16"/>
              <w:szCs w:val="16"/>
              <w:lang w:val="es-ES" w:eastAsia="en-US"/>
            </w:rPr>
            <w:instrText xml:space="preserve"> PAGE </w:instrText>
          </w:r>
          <w:r w:rsidRPr="000E417F">
            <w:rPr>
              <w:sz w:val="16"/>
              <w:szCs w:val="16"/>
              <w:lang w:val="es-ES" w:eastAsia="en-US"/>
            </w:rPr>
            <w:fldChar w:fldCharType="separate"/>
          </w:r>
          <w:r>
            <w:rPr>
              <w:noProof/>
              <w:sz w:val="16"/>
              <w:szCs w:val="16"/>
              <w:lang w:val="es-ES" w:eastAsia="en-US"/>
            </w:rPr>
            <w:t>1</w:t>
          </w:r>
          <w:r w:rsidRPr="000E417F">
            <w:rPr>
              <w:sz w:val="16"/>
              <w:szCs w:val="16"/>
              <w:lang w:val="es-ES" w:eastAsia="en-US"/>
            </w:rPr>
            <w:fldChar w:fldCharType="end"/>
          </w:r>
          <w:r w:rsidRPr="000E417F">
            <w:rPr>
              <w:sz w:val="16"/>
              <w:szCs w:val="16"/>
              <w:lang w:val="es-ES" w:eastAsia="en-US"/>
            </w:rPr>
            <w:t xml:space="preserve"> de </w:t>
          </w:r>
          <w:r w:rsidRPr="000E417F">
            <w:rPr>
              <w:sz w:val="16"/>
              <w:szCs w:val="16"/>
              <w:lang w:val="es-ES" w:eastAsia="en-US"/>
            </w:rPr>
            <w:fldChar w:fldCharType="begin"/>
          </w:r>
          <w:r w:rsidRPr="000E417F">
            <w:rPr>
              <w:sz w:val="16"/>
              <w:szCs w:val="16"/>
              <w:lang w:val="es-ES" w:eastAsia="en-US"/>
            </w:rPr>
            <w:instrText xml:space="preserve"> NUMPAGES  </w:instrText>
          </w:r>
          <w:r w:rsidRPr="000E417F">
            <w:rPr>
              <w:sz w:val="16"/>
              <w:szCs w:val="16"/>
              <w:lang w:val="es-ES" w:eastAsia="en-US"/>
            </w:rPr>
            <w:fldChar w:fldCharType="separate"/>
          </w:r>
          <w:r>
            <w:rPr>
              <w:noProof/>
              <w:sz w:val="16"/>
              <w:szCs w:val="16"/>
              <w:lang w:val="es-ES" w:eastAsia="en-US"/>
            </w:rPr>
            <w:t>10</w:t>
          </w:r>
          <w:r w:rsidRPr="000E417F">
            <w:rPr>
              <w:sz w:val="16"/>
              <w:szCs w:val="16"/>
              <w:lang w:val="es-ES" w:eastAsia="en-US"/>
            </w:rPr>
            <w:fldChar w:fldCharType="end"/>
          </w:r>
        </w:p>
      </w:tc>
    </w:tr>
  </w:tbl>
  <w:p w:rsidR="001976EA" w:rsidRDefault="001976EA">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escudo-alc" style="position:absolute;margin-left:-3.8pt;margin-top:11.95pt;width:82.35pt;height:46.85pt;z-index:251660288;visibility:visible;mso-position-horizontal-relative:text;mso-position-vertical-relative:text">
          <v:imagedata r:id="rId1" o:title=""/>
        </v:shape>
      </w:pict>
    </w: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94.35pt;height:68.55pt;rotation:315;z-index:-251655168;mso-position-horizontal:center;mso-position-horizontal-relative:margin;mso-position-vertical:center;mso-position-vertical-relative:margin" o:allowincell="f" fillcolor="silver" stroked="f">
          <v:fill opacity=".5"/>
          <v:textpath style="font-family:&quot;Calibri&quot;;font-size:1pt" string="MEMO INT:56508-06/10/201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4F5"/>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051E0C68"/>
    <w:multiLevelType w:val="hybridMultilevel"/>
    <w:tmpl w:val="35126E04"/>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064C5371"/>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C0F505C"/>
    <w:multiLevelType w:val="hybridMultilevel"/>
    <w:tmpl w:val="4FAAACBE"/>
    <w:lvl w:ilvl="0" w:tplc="73306862">
      <w:start w:val="1"/>
      <w:numFmt w:val="bullet"/>
      <w:lvlText w:val=""/>
      <w:lvlJc w:val="left"/>
      <w:pPr>
        <w:tabs>
          <w:tab w:val="num" w:pos="720"/>
        </w:tabs>
        <w:ind w:left="720" w:hanging="360"/>
      </w:pPr>
      <w:rPr>
        <w:rFonts w:ascii="Wingdings" w:hAnsi="Wingdings" w:hint="default"/>
      </w:rPr>
    </w:lvl>
    <w:lvl w:ilvl="1" w:tplc="EF5ADB76" w:tentative="1">
      <w:start w:val="1"/>
      <w:numFmt w:val="bullet"/>
      <w:lvlText w:val=""/>
      <w:lvlJc w:val="left"/>
      <w:pPr>
        <w:tabs>
          <w:tab w:val="num" w:pos="1440"/>
        </w:tabs>
        <w:ind w:left="1440" w:hanging="360"/>
      </w:pPr>
      <w:rPr>
        <w:rFonts w:ascii="Wingdings" w:hAnsi="Wingdings" w:hint="default"/>
      </w:rPr>
    </w:lvl>
    <w:lvl w:ilvl="2" w:tplc="C2607786" w:tentative="1">
      <w:start w:val="1"/>
      <w:numFmt w:val="bullet"/>
      <w:lvlText w:val=""/>
      <w:lvlJc w:val="left"/>
      <w:pPr>
        <w:tabs>
          <w:tab w:val="num" w:pos="2160"/>
        </w:tabs>
        <w:ind w:left="2160" w:hanging="360"/>
      </w:pPr>
      <w:rPr>
        <w:rFonts w:ascii="Wingdings" w:hAnsi="Wingdings" w:hint="default"/>
      </w:rPr>
    </w:lvl>
    <w:lvl w:ilvl="3" w:tplc="C04012AA" w:tentative="1">
      <w:start w:val="1"/>
      <w:numFmt w:val="bullet"/>
      <w:lvlText w:val=""/>
      <w:lvlJc w:val="left"/>
      <w:pPr>
        <w:tabs>
          <w:tab w:val="num" w:pos="2880"/>
        </w:tabs>
        <w:ind w:left="2880" w:hanging="360"/>
      </w:pPr>
      <w:rPr>
        <w:rFonts w:ascii="Wingdings" w:hAnsi="Wingdings" w:hint="default"/>
      </w:rPr>
    </w:lvl>
    <w:lvl w:ilvl="4" w:tplc="7E20366E" w:tentative="1">
      <w:start w:val="1"/>
      <w:numFmt w:val="bullet"/>
      <w:lvlText w:val=""/>
      <w:lvlJc w:val="left"/>
      <w:pPr>
        <w:tabs>
          <w:tab w:val="num" w:pos="3600"/>
        </w:tabs>
        <w:ind w:left="3600" w:hanging="360"/>
      </w:pPr>
      <w:rPr>
        <w:rFonts w:ascii="Wingdings" w:hAnsi="Wingdings" w:hint="default"/>
      </w:rPr>
    </w:lvl>
    <w:lvl w:ilvl="5" w:tplc="89A0658E" w:tentative="1">
      <w:start w:val="1"/>
      <w:numFmt w:val="bullet"/>
      <w:lvlText w:val=""/>
      <w:lvlJc w:val="left"/>
      <w:pPr>
        <w:tabs>
          <w:tab w:val="num" w:pos="4320"/>
        </w:tabs>
        <w:ind w:left="4320" w:hanging="360"/>
      </w:pPr>
      <w:rPr>
        <w:rFonts w:ascii="Wingdings" w:hAnsi="Wingdings" w:hint="default"/>
      </w:rPr>
    </w:lvl>
    <w:lvl w:ilvl="6" w:tplc="81587460" w:tentative="1">
      <w:start w:val="1"/>
      <w:numFmt w:val="bullet"/>
      <w:lvlText w:val=""/>
      <w:lvlJc w:val="left"/>
      <w:pPr>
        <w:tabs>
          <w:tab w:val="num" w:pos="5040"/>
        </w:tabs>
        <w:ind w:left="5040" w:hanging="360"/>
      </w:pPr>
      <w:rPr>
        <w:rFonts w:ascii="Wingdings" w:hAnsi="Wingdings" w:hint="default"/>
      </w:rPr>
    </w:lvl>
    <w:lvl w:ilvl="7" w:tplc="24680884" w:tentative="1">
      <w:start w:val="1"/>
      <w:numFmt w:val="bullet"/>
      <w:lvlText w:val=""/>
      <w:lvlJc w:val="left"/>
      <w:pPr>
        <w:tabs>
          <w:tab w:val="num" w:pos="5760"/>
        </w:tabs>
        <w:ind w:left="5760" w:hanging="360"/>
      </w:pPr>
      <w:rPr>
        <w:rFonts w:ascii="Wingdings" w:hAnsi="Wingdings" w:hint="default"/>
      </w:rPr>
    </w:lvl>
    <w:lvl w:ilvl="8" w:tplc="28EEB1F6" w:tentative="1">
      <w:start w:val="1"/>
      <w:numFmt w:val="bullet"/>
      <w:lvlText w:val=""/>
      <w:lvlJc w:val="left"/>
      <w:pPr>
        <w:tabs>
          <w:tab w:val="num" w:pos="6480"/>
        </w:tabs>
        <w:ind w:left="6480" w:hanging="360"/>
      </w:pPr>
      <w:rPr>
        <w:rFonts w:ascii="Wingdings" w:hAnsi="Wingdings" w:hint="default"/>
      </w:rPr>
    </w:lvl>
  </w:abstractNum>
  <w:abstractNum w:abstractNumId="4">
    <w:nsid w:val="0C4A188F"/>
    <w:multiLevelType w:val="hybridMultilevel"/>
    <w:tmpl w:val="9CDE6DC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5">
    <w:nsid w:val="0C530752"/>
    <w:multiLevelType w:val="hybridMultilevel"/>
    <w:tmpl w:val="11124EA8"/>
    <w:lvl w:ilvl="0" w:tplc="240A0001">
      <w:start w:val="1"/>
      <w:numFmt w:val="bullet"/>
      <w:lvlText w:val=""/>
      <w:lvlJc w:val="left"/>
      <w:pPr>
        <w:ind w:left="833" w:hanging="360"/>
      </w:pPr>
      <w:rPr>
        <w:rFonts w:ascii="Symbol" w:hAnsi="Symbol" w:hint="default"/>
      </w:rPr>
    </w:lvl>
    <w:lvl w:ilvl="1" w:tplc="240A0019">
      <w:start w:val="1"/>
      <w:numFmt w:val="lowerLetter"/>
      <w:lvlText w:val="%2."/>
      <w:lvlJc w:val="left"/>
      <w:pPr>
        <w:ind w:left="1553" w:hanging="360"/>
      </w:pPr>
      <w:rPr>
        <w:rFonts w:cs="Times New Roman"/>
      </w:rPr>
    </w:lvl>
    <w:lvl w:ilvl="2" w:tplc="240A001B">
      <w:start w:val="1"/>
      <w:numFmt w:val="lowerRoman"/>
      <w:lvlText w:val="%3."/>
      <w:lvlJc w:val="right"/>
      <w:pPr>
        <w:ind w:left="2273" w:hanging="180"/>
      </w:pPr>
      <w:rPr>
        <w:rFonts w:cs="Times New Roman"/>
      </w:rPr>
    </w:lvl>
    <w:lvl w:ilvl="3" w:tplc="240A000F">
      <w:start w:val="1"/>
      <w:numFmt w:val="decimal"/>
      <w:lvlText w:val="%4."/>
      <w:lvlJc w:val="left"/>
      <w:pPr>
        <w:ind w:left="2993" w:hanging="360"/>
      </w:pPr>
      <w:rPr>
        <w:rFonts w:cs="Times New Roman"/>
      </w:rPr>
    </w:lvl>
    <w:lvl w:ilvl="4" w:tplc="240A0019">
      <w:start w:val="1"/>
      <w:numFmt w:val="lowerLetter"/>
      <w:lvlText w:val="%5."/>
      <w:lvlJc w:val="left"/>
      <w:pPr>
        <w:ind w:left="3713" w:hanging="360"/>
      </w:pPr>
      <w:rPr>
        <w:rFonts w:cs="Times New Roman"/>
      </w:rPr>
    </w:lvl>
    <w:lvl w:ilvl="5" w:tplc="240A001B">
      <w:start w:val="1"/>
      <w:numFmt w:val="lowerRoman"/>
      <w:lvlText w:val="%6."/>
      <w:lvlJc w:val="right"/>
      <w:pPr>
        <w:ind w:left="4433" w:hanging="180"/>
      </w:pPr>
      <w:rPr>
        <w:rFonts w:cs="Times New Roman"/>
      </w:rPr>
    </w:lvl>
    <w:lvl w:ilvl="6" w:tplc="240A000F">
      <w:start w:val="1"/>
      <w:numFmt w:val="decimal"/>
      <w:lvlText w:val="%7."/>
      <w:lvlJc w:val="left"/>
      <w:pPr>
        <w:ind w:left="5153" w:hanging="360"/>
      </w:pPr>
      <w:rPr>
        <w:rFonts w:cs="Times New Roman"/>
      </w:rPr>
    </w:lvl>
    <w:lvl w:ilvl="7" w:tplc="240A0019">
      <w:start w:val="1"/>
      <w:numFmt w:val="lowerLetter"/>
      <w:lvlText w:val="%8."/>
      <w:lvlJc w:val="left"/>
      <w:pPr>
        <w:ind w:left="5873" w:hanging="360"/>
      </w:pPr>
      <w:rPr>
        <w:rFonts w:cs="Times New Roman"/>
      </w:rPr>
    </w:lvl>
    <w:lvl w:ilvl="8" w:tplc="240A001B">
      <w:start w:val="1"/>
      <w:numFmt w:val="lowerRoman"/>
      <w:lvlText w:val="%9."/>
      <w:lvlJc w:val="right"/>
      <w:pPr>
        <w:ind w:left="6593" w:hanging="180"/>
      </w:pPr>
      <w:rPr>
        <w:rFonts w:cs="Times New Roman"/>
      </w:rPr>
    </w:lvl>
  </w:abstractNum>
  <w:abstractNum w:abstractNumId="6">
    <w:nsid w:val="0E3B161A"/>
    <w:multiLevelType w:val="hybridMultilevel"/>
    <w:tmpl w:val="55DE98A6"/>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7">
    <w:nsid w:val="0E4103E3"/>
    <w:multiLevelType w:val="hybridMultilevel"/>
    <w:tmpl w:val="947AAD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1FB925F1"/>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nsid w:val="21394ADA"/>
    <w:multiLevelType w:val="hybridMultilevel"/>
    <w:tmpl w:val="8FC8688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0">
    <w:nsid w:val="24E52478"/>
    <w:multiLevelType w:val="hybridMultilevel"/>
    <w:tmpl w:val="AD90DCAE"/>
    <w:lvl w:ilvl="0" w:tplc="240A000F">
      <w:start w:val="1"/>
      <w:numFmt w:val="decimal"/>
      <w:lvlText w:val="%1."/>
      <w:lvlJc w:val="left"/>
      <w:pPr>
        <w:ind w:left="833" w:hanging="360"/>
      </w:pPr>
      <w:rPr>
        <w:rFonts w:cs="Times New Roman"/>
      </w:rPr>
    </w:lvl>
    <w:lvl w:ilvl="1" w:tplc="240A0019">
      <w:start w:val="1"/>
      <w:numFmt w:val="lowerLetter"/>
      <w:lvlText w:val="%2."/>
      <w:lvlJc w:val="left"/>
      <w:pPr>
        <w:ind w:left="1553" w:hanging="360"/>
      </w:pPr>
      <w:rPr>
        <w:rFonts w:cs="Times New Roman"/>
      </w:rPr>
    </w:lvl>
    <w:lvl w:ilvl="2" w:tplc="240A001B">
      <w:start w:val="1"/>
      <w:numFmt w:val="lowerRoman"/>
      <w:lvlText w:val="%3."/>
      <w:lvlJc w:val="right"/>
      <w:pPr>
        <w:ind w:left="2273" w:hanging="180"/>
      </w:pPr>
      <w:rPr>
        <w:rFonts w:cs="Times New Roman"/>
      </w:rPr>
    </w:lvl>
    <w:lvl w:ilvl="3" w:tplc="240A000F">
      <w:start w:val="1"/>
      <w:numFmt w:val="decimal"/>
      <w:lvlText w:val="%4."/>
      <w:lvlJc w:val="left"/>
      <w:pPr>
        <w:ind w:left="2993" w:hanging="360"/>
      </w:pPr>
      <w:rPr>
        <w:rFonts w:cs="Times New Roman"/>
      </w:rPr>
    </w:lvl>
    <w:lvl w:ilvl="4" w:tplc="240A0019">
      <w:start w:val="1"/>
      <w:numFmt w:val="lowerLetter"/>
      <w:lvlText w:val="%5."/>
      <w:lvlJc w:val="left"/>
      <w:pPr>
        <w:ind w:left="3713" w:hanging="360"/>
      </w:pPr>
      <w:rPr>
        <w:rFonts w:cs="Times New Roman"/>
      </w:rPr>
    </w:lvl>
    <w:lvl w:ilvl="5" w:tplc="240A001B">
      <w:start w:val="1"/>
      <w:numFmt w:val="lowerRoman"/>
      <w:lvlText w:val="%6."/>
      <w:lvlJc w:val="right"/>
      <w:pPr>
        <w:ind w:left="4433" w:hanging="180"/>
      </w:pPr>
      <w:rPr>
        <w:rFonts w:cs="Times New Roman"/>
      </w:rPr>
    </w:lvl>
    <w:lvl w:ilvl="6" w:tplc="240A000F">
      <w:start w:val="1"/>
      <w:numFmt w:val="decimal"/>
      <w:lvlText w:val="%7."/>
      <w:lvlJc w:val="left"/>
      <w:pPr>
        <w:ind w:left="5153" w:hanging="360"/>
      </w:pPr>
      <w:rPr>
        <w:rFonts w:cs="Times New Roman"/>
      </w:rPr>
    </w:lvl>
    <w:lvl w:ilvl="7" w:tplc="240A0019">
      <w:start w:val="1"/>
      <w:numFmt w:val="lowerLetter"/>
      <w:lvlText w:val="%8."/>
      <w:lvlJc w:val="left"/>
      <w:pPr>
        <w:ind w:left="5873" w:hanging="360"/>
      </w:pPr>
      <w:rPr>
        <w:rFonts w:cs="Times New Roman"/>
      </w:rPr>
    </w:lvl>
    <w:lvl w:ilvl="8" w:tplc="240A001B">
      <w:start w:val="1"/>
      <w:numFmt w:val="lowerRoman"/>
      <w:lvlText w:val="%9."/>
      <w:lvlJc w:val="right"/>
      <w:pPr>
        <w:ind w:left="6593" w:hanging="180"/>
      </w:pPr>
      <w:rPr>
        <w:rFonts w:cs="Times New Roman"/>
      </w:rPr>
    </w:lvl>
  </w:abstractNum>
  <w:abstractNum w:abstractNumId="11">
    <w:nsid w:val="264F5E1D"/>
    <w:multiLevelType w:val="hybridMultilevel"/>
    <w:tmpl w:val="CBFE806C"/>
    <w:lvl w:ilvl="0" w:tplc="55DE8E02">
      <w:start w:val="1"/>
      <w:numFmt w:val="bullet"/>
      <w:lvlText w:val="•"/>
      <w:lvlJc w:val="left"/>
      <w:pPr>
        <w:tabs>
          <w:tab w:val="num" w:pos="720"/>
        </w:tabs>
        <w:ind w:left="720" w:hanging="360"/>
      </w:pPr>
      <w:rPr>
        <w:rFonts w:ascii="Times New Roman" w:hAnsi="Times New Roman" w:hint="default"/>
      </w:rPr>
    </w:lvl>
    <w:lvl w:ilvl="1" w:tplc="5BA06810">
      <w:start w:val="1"/>
      <w:numFmt w:val="bullet"/>
      <w:lvlText w:val="•"/>
      <w:lvlJc w:val="left"/>
      <w:pPr>
        <w:tabs>
          <w:tab w:val="num" w:pos="1440"/>
        </w:tabs>
        <w:ind w:left="1440" w:hanging="360"/>
      </w:pPr>
      <w:rPr>
        <w:rFonts w:ascii="Times New Roman" w:hAnsi="Times New Roman" w:hint="default"/>
      </w:rPr>
    </w:lvl>
    <w:lvl w:ilvl="2" w:tplc="A1FE0B66">
      <w:start w:val="1"/>
      <w:numFmt w:val="bullet"/>
      <w:lvlText w:val="•"/>
      <w:lvlJc w:val="left"/>
      <w:pPr>
        <w:tabs>
          <w:tab w:val="num" w:pos="2160"/>
        </w:tabs>
        <w:ind w:left="2160" w:hanging="360"/>
      </w:pPr>
      <w:rPr>
        <w:rFonts w:ascii="Times New Roman" w:hAnsi="Times New Roman" w:hint="default"/>
      </w:rPr>
    </w:lvl>
    <w:lvl w:ilvl="3" w:tplc="99AE417E">
      <w:start w:val="1"/>
      <w:numFmt w:val="bullet"/>
      <w:lvlText w:val="•"/>
      <w:lvlJc w:val="left"/>
      <w:pPr>
        <w:tabs>
          <w:tab w:val="num" w:pos="2880"/>
        </w:tabs>
        <w:ind w:left="2880" w:hanging="360"/>
      </w:pPr>
      <w:rPr>
        <w:rFonts w:ascii="Times New Roman" w:hAnsi="Times New Roman" w:hint="default"/>
      </w:rPr>
    </w:lvl>
    <w:lvl w:ilvl="4" w:tplc="E100483A">
      <w:start w:val="1"/>
      <w:numFmt w:val="bullet"/>
      <w:lvlText w:val="•"/>
      <w:lvlJc w:val="left"/>
      <w:pPr>
        <w:tabs>
          <w:tab w:val="num" w:pos="3600"/>
        </w:tabs>
        <w:ind w:left="3600" w:hanging="360"/>
      </w:pPr>
      <w:rPr>
        <w:rFonts w:ascii="Times New Roman" w:hAnsi="Times New Roman" w:hint="default"/>
      </w:rPr>
    </w:lvl>
    <w:lvl w:ilvl="5" w:tplc="54521FB6">
      <w:start w:val="1"/>
      <w:numFmt w:val="bullet"/>
      <w:lvlText w:val="•"/>
      <w:lvlJc w:val="left"/>
      <w:pPr>
        <w:tabs>
          <w:tab w:val="num" w:pos="4320"/>
        </w:tabs>
        <w:ind w:left="4320" w:hanging="360"/>
      </w:pPr>
      <w:rPr>
        <w:rFonts w:ascii="Times New Roman" w:hAnsi="Times New Roman" w:hint="default"/>
      </w:rPr>
    </w:lvl>
    <w:lvl w:ilvl="6" w:tplc="E1ECBF22">
      <w:start w:val="1"/>
      <w:numFmt w:val="bullet"/>
      <w:lvlText w:val="•"/>
      <w:lvlJc w:val="left"/>
      <w:pPr>
        <w:tabs>
          <w:tab w:val="num" w:pos="5040"/>
        </w:tabs>
        <w:ind w:left="5040" w:hanging="360"/>
      </w:pPr>
      <w:rPr>
        <w:rFonts w:ascii="Times New Roman" w:hAnsi="Times New Roman" w:hint="default"/>
      </w:rPr>
    </w:lvl>
    <w:lvl w:ilvl="7" w:tplc="1226954C">
      <w:start w:val="1"/>
      <w:numFmt w:val="bullet"/>
      <w:lvlText w:val="•"/>
      <w:lvlJc w:val="left"/>
      <w:pPr>
        <w:tabs>
          <w:tab w:val="num" w:pos="5760"/>
        </w:tabs>
        <w:ind w:left="5760" w:hanging="360"/>
      </w:pPr>
      <w:rPr>
        <w:rFonts w:ascii="Times New Roman" w:hAnsi="Times New Roman" w:hint="default"/>
      </w:rPr>
    </w:lvl>
    <w:lvl w:ilvl="8" w:tplc="EE4EE7EE">
      <w:start w:val="1"/>
      <w:numFmt w:val="bullet"/>
      <w:lvlText w:val="•"/>
      <w:lvlJc w:val="left"/>
      <w:pPr>
        <w:tabs>
          <w:tab w:val="num" w:pos="6480"/>
        </w:tabs>
        <w:ind w:left="6480" w:hanging="360"/>
      </w:pPr>
      <w:rPr>
        <w:rFonts w:ascii="Times New Roman" w:hAnsi="Times New Roman" w:hint="default"/>
      </w:rPr>
    </w:lvl>
  </w:abstractNum>
  <w:abstractNum w:abstractNumId="12">
    <w:nsid w:val="26A364EC"/>
    <w:multiLevelType w:val="hybridMultilevel"/>
    <w:tmpl w:val="56F42DA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3">
    <w:nsid w:val="308B0C20"/>
    <w:multiLevelType w:val="hybridMultilevel"/>
    <w:tmpl w:val="F25EB728"/>
    <w:lvl w:ilvl="0" w:tplc="D542CD6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01289C"/>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nsid w:val="31E42633"/>
    <w:multiLevelType w:val="hybridMultilevel"/>
    <w:tmpl w:val="4FEA5D90"/>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35A8346B"/>
    <w:multiLevelType w:val="hybridMultilevel"/>
    <w:tmpl w:val="E12E63C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7">
    <w:nsid w:val="3837601E"/>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8">
    <w:nsid w:val="3AA92A67"/>
    <w:multiLevelType w:val="hybridMultilevel"/>
    <w:tmpl w:val="DC42869A"/>
    <w:lvl w:ilvl="0" w:tplc="611AA3F8">
      <w:start w:val="1"/>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ABF0271"/>
    <w:multiLevelType w:val="hybridMultilevel"/>
    <w:tmpl w:val="C9902FDE"/>
    <w:lvl w:ilvl="0" w:tplc="ABC2E558">
      <w:start w:val="1"/>
      <w:numFmt w:val="bullet"/>
      <w:lvlText w:val="•"/>
      <w:lvlJc w:val="left"/>
      <w:pPr>
        <w:tabs>
          <w:tab w:val="num" w:pos="720"/>
        </w:tabs>
        <w:ind w:left="720" w:hanging="360"/>
      </w:pPr>
      <w:rPr>
        <w:rFonts w:ascii="Times New Roman" w:hAnsi="Times New Roman" w:hint="default"/>
      </w:rPr>
    </w:lvl>
    <w:lvl w:ilvl="1" w:tplc="F5DC7E42">
      <w:start w:val="1"/>
      <w:numFmt w:val="bullet"/>
      <w:lvlText w:val="•"/>
      <w:lvlJc w:val="left"/>
      <w:pPr>
        <w:tabs>
          <w:tab w:val="num" w:pos="1440"/>
        </w:tabs>
        <w:ind w:left="1440" w:hanging="360"/>
      </w:pPr>
      <w:rPr>
        <w:rFonts w:ascii="Times New Roman" w:hAnsi="Times New Roman" w:hint="default"/>
      </w:rPr>
    </w:lvl>
    <w:lvl w:ilvl="2" w:tplc="32E4D43E">
      <w:start w:val="1"/>
      <w:numFmt w:val="bullet"/>
      <w:lvlText w:val="•"/>
      <w:lvlJc w:val="left"/>
      <w:pPr>
        <w:tabs>
          <w:tab w:val="num" w:pos="2160"/>
        </w:tabs>
        <w:ind w:left="2160" w:hanging="360"/>
      </w:pPr>
      <w:rPr>
        <w:rFonts w:ascii="Times New Roman" w:hAnsi="Times New Roman" w:hint="default"/>
      </w:rPr>
    </w:lvl>
    <w:lvl w:ilvl="3" w:tplc="DDDCD62C">
      <w:start w:val="1"/>
      <w:numFmt w:val="bullet"/>
      <w:lvlText w:val="•"/>
      <w:lvlJc w:val="left"/>
      <w:pPr>
        <w:tabs>
          <w:tab w:val="num" w:pos="2880"/>
        </w:tabs>
        <w:ind w:left="2880" w:hanging="360"/>
      </w:pPr>
      <w:rPr>
        <w:rFonts w:ascii="Times New Roman" w:hAnsi="Times New Roman" w:hint="default"/>
      </w:rPr>
    </w:lvl>
    <w:lvl w:ilvl="4" w:tplc="0AF60136">
      <w:start w:val="1"/>
      <w:numFmt w:val="bullet"/>
      <w:lvlText w:val="•"/>
      <w:lvlJc w:val="left"/>
      <w:pPr>
        <w:tabs>
          <w:tab w:val="num" w:pos="3600"/>
        </w:tabs>
        <w:ind w:left="3600" w:hanging="360"/>
      </w:pPr>
      <w:rPr>
        <w:rFonts w:ascii="Times New Roman" w:hAnsi="Times New Roman" w:hint="default"/>
      </w:rPr>
    </w:lvl>
    <w:lvl w:ilvl="5" w:tplc="E3E43BD2">
      <w:start w:val="1"/>
      <w:numFmt w:val="bullet"/>
      <w:lvlText w:val="•"/>
      <w:lvlJc w:val="left"/>
      <w:pPr>
        <w:tabs>
          <w:tab w:val="num" w:pos="4320"/>
        </w:tabs>
        <w:ind w:left="4320" w:hanging="360"/>
      </w:pPr>
      <w:rPr>
        <w:rFonts w:ascii="Times New Roman" w:hAnsi="Times New Roman" w:hint="default"/>
      </w:rPr>
    </w:lvl>
    <w:lvl w:ilvl="6" w:tplc="4FCA8A6A">
      <w:start w:val="1"/>
      <w:numFmt w:val="bullet"/>
      <w:lvlText w:val="•"/>
      <w:lvlJc w:val="left"/>
      <w:pPr>
        <w:tabs>
          <w:tab w:val="num" w:pos="5040"/>
        </w:tabs>
        <w:ind w:left="5040" w:hanging="360"/>
      </w:pPr>
      <w:rPr>
        <w:rFonts w:ascii="Times New Roman" w:hAnsi="Times New Roman" w:hint="default"/>
      </w:rPr>
    </w:lvl>
    <w:lvl w:ilvl="7" w:tplc="6C66FAE4">
      <w:start w:val="1"/>
      <w:numFmt w:val="bullet"/>
      <w:lvlText w:val="•"/>
      <w:lvlJc w:val="left"/>
      <w:pPr>
        <w:tabs>
          <w:tab w:val="num" w:pos="5760"/>
        </w:tabs>
        <w:ind w:left="5760" w:hanging="360"/>
      </w:pPr>
      <w:rPr>
        <w:rFonts w:ascii="Times New Roman" w:hAnsi="Times New Roman" w:hint="default"/>
      </w:rPr>
    </w:lvl>
    <w:lvl w:ilvl="8" w:tplc="B2585916">
      <w:start w:val="1"/>
      <w:numFmt w:val="bullet"/>
      <w:lvlText w:val="•"/>
      <w:lvlJc w:val="left"/>
      <w:pPr>
        <w:tabs>
          <w:tab w:val="num" w:pos="6480"/>
        </w:tabs>
        <w:ind w:left="6480" w:hanging="360"/>
      </w:pPr>
      <w:rPr>
        <w:rFonts w:ascii="Times New Roman" w:hAnsi="Times New Roman" w:hint="default"/>
      </w:rPr>
    </w:lvl>
  </w:abstractNum>
  <w:abstractNum w:abstractNumId="20">
    <w:nsid w:val="3F710FA6"/>
    <w:multiLevelType w:val="hybridMultilevel"/>
    <w:tmpl w:val="22C6859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47D57043"/>
    <w:multiLevelType w:val="hybridMultilevel"/>
    <w:tmpl w:val="1A885764"/>
    <w:lvl w:ilvl="0" w:tplc="0EEE160C">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894448"/>
    <w:multiLevelType w:val="hybridMultilevel"/>
    <w:tmpl w:val="6F92A47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23">
    <w:nsid w:val="4B7929FA"/>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4">
    <w:nsid w:val="4DCB2A83"/>
    <w:multiLevelType w:val="hybridMultilevel"/>
    <w:tmpl w:val="270C3A14"/>
    <w:lvl w:ilvl="0" w:tplc="969C7C2A">
      <w:start w:val="1"/>
      <w:numFmt w:val="bullet"/>
      <w:lvlText w:val="•"/>
      <w:lvlJc w:val="left"/>
      <w:pPr>
        <w:tabs>
          <w:tab w:val="num" w:pos="720"/>
        </w:tabs>
        <w:ind w:left="720" w:hanging="360"/>
      </w:pPr>
      <w:rPr>
        <w:rFonts w:ascii="Times New Roman" w:hAnsi="Times New Roman" w:hint="default"/>
      </w:rPr>
    </w:lvl>
    <w:lvl w:ilvl="1" w:tplc="E4ECE05A">
      <w:start w:val="1"/>
      <w:numFmt w:val="bullet"/>
      <w:lvlText w:val="•"/>
      <w:lvlJc w:val="left"/>
      <w:pPr>
        <w:tabs>
          <w:tab w:val="num" w:pos="1440"/>
        </w:tabs>
        <w:ind w:left="1440" w:hanging="360"/>
      </w:pPr>
      <w:rPr>
        <w:rFonts w:ascii="Times New Roman" w:hAnsi="Times New Roman" w:hint="default"/>
      </w:rPr>
    </w:lvl>
    <w:lvl w:ilvl="2" w:tplc="7828FCE6">
      <w:start w:val="1"/>
      <w:numFmt w:val="bullet"/>
      <w:lvlText w:val="•"/>
      <w:lvlJc w:val="left"/>
      <w:pPr>
        <w:tabs>
          <w:tab w:val="num" w:pos="2160"/>
        </w:tabs>
        <w:ind w:left="2160" w:hanging="360"/>
      </w:pPr>
      <w:rPr>
        <w:rFonts w:ascii="Times New Roman" w:hAnsi="Times New Roman" w:hint="default"/>
      </w:rPr>
    </w:lvl>
    <w:lvl w:ilvl="3" w:tplc="A9F82F9E">
      <w:start w:val="1"/>
      <w:numFmt w:val="bullet"/>
      <w:lvlText w:val="•"/>
      <w:lvlJc w:val="left"/>
      <w:pPr>
        <w:tabs>
          <w:tab w:val="num" w:pos="2880"/>
        </w:tabs>
        <w:ind w:left="2880" w:hanging="360"/>
      </w:pPr>
      <w:rPr>
        <w:rFonts w:ascii="Times New Roman" w:hAnsi="Times New Roman" w:hint="default"/>
      </w:rPr>
    </w:lvl>
    <w:lvl w:ilvl="4" w:tplc="17EE569C">
      <w:start w:val="1"/>
      <w:numFmt w:val="bullet"/>
      <w:lvlText w:val="•"/>
      <w:lvlJc w:val="left"/>
      <w:pPr>
        <w:tabs>
          <w:tab w:val="num" w:pos="3600"/>
        </w:tabs>
        <w:ind w:left="3600" w:hanging="360"/>
      </w:pPr>
      <w:rPr>
        <w:rFonts w:ascii="Times New Roman" w:hAnsi="Times New Roman" w:hint="default"/>
      </w:rPr>
    </w:lvl>
    <w:lvl w:ilvl="5" w:tplc="28CEEF88">
      <w:start w:val="1"/>
      <w:numFmt w:val="bullet"/>
      <w:lvlText w:val="•"/>
      <w:lvlJc w:val="left"/>
      <w:pPr>
        <w:tabs>
          <w:tab w:val="num" w:pos="4320"/>
        </w:tabs>
        <w:ind w:left="4320" w:hanging="360"/>
      </w:pPr>
      <w:rPr>
        <w:rFonts w:ascii="Times New Roman" w:hAnsi="Times New Roman" w:hint="default"/>
      </w:rPr>
    </w:lvl>
    <w:lvl w:ilvl="6" w:tplc="D0168D3E">
      <w:start w:val="1"/>
      <w:numFmt w:val="bullet"/>
      <w:lvlText w:val="•"/>
      <w:lvlJc w:val="left"/>
      <w:pPr>
        <w:tabs>
          <w:tab w:val="num" w:pos="5040"/>
        </w:tabs>
        <w:ind w:left="5040" w:hanging="360"/>
      </w:pPr>
      <w:rPr>
        <w:rFonts w:ascii="Times New Roman" w:hAnsi="Times New Roman" w:hint="default"/>
      </w:rPr>
    </w:lvl>
    <w:lvl w:ilvl="7" w:tplc="E5E2CBAE">
      <w:start w:val="1"/>
      <w:numFmt w:val="bullet"/>
      <w:lvlText w:val="•"/>
      <w:lvlJc w:val="left"/>
      <w:pPr>
        <w:tabs>
          <w:tab w:val="num" w:pos="5760"/>
        </w:tabs>
        <w:ind w:left="5760" w:hanging="360"/>
      </w:pPr>
      <w:rPr>
        <w:rFonts w:ascii="Times New Roman" w:hAnsi="Times New Roman" w:hint="default"/>
      </w:rPr>
    </w:lvl>
    <w:lvl w:ilvl="8" w:tplc="777C6A40">
      <w:start w:val="1"/>
      <w:numFmt w:val="bullet"/>
      <w:lvlText w:val="•"/>
      <w:lvlJc w:val="left"/>
      <w:pPr>
        <w:tabs>
          <w:tab w:val="num" w:pos="6480"/>
        </w:tabs>
        <w:ind w:left="6480" w:hanging="360"/>
      </w:pPr>
      <w:rPr>
        <w:rFonts w:ascii="Times New Roman" w:hAnsi="Times New Roman" w:hint="default"/>
      </w:rPr>
    </w:lvl>
  </w:abstractNum>
  <w:abstractNum w:abstractNumId="25">
    <w:nsid w:val="4FEC4DE5"/>
    <w:multiLevelType w:val="hybridMultilevel"/>
    <w:tmpl w:val="FC784B6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nsid w:val="51E62613"/>
    <w:multiLevelType w:val="hybridMultilevel"/>
    <w:tmpl w:val="9940AF28"/>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7">
    <w:nsid w:val="52787E76"/>
    <w:multiLevelType w:val="hybridMultilevel"/>
    <w:tmpl w:val="5B064EDE"/>
    <w:lvl w:ilvl="0" w:tplc="F148E2D4">
      <w:start w:val="1"/>
      <w:numFmt w:val="lowerLetter"/>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5FD0B5F"/>
    <w:multiLevelType w:val="hybridMultilevel"/>
    <w:tmpl w:val="766C6980"/>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9">
    <w:nsid w:val="5A8E4778"/>
    <w:multiLevelType w:val="hybridMultilevel"/>
    <w:tmpl w:val="3A6CD1E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0">
    <w:nsid w:val="5D5E34BF"/>
    <w:multiLevelType w:val="hybridMultilevel"/>
    <w:tmpl w:val="75BE85B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48F0194"/>
    <w:multiLevelType w:val="hybridMultilevel"/>
    <w:tmpl w:val="24BED164"/>
    <w:lvl w:ilvl="0" w:tplc="6C30C564">
      <w:start w:val="3"/>
      <w:numFmt w:val="decimal"/>
      <w:lvlText w:val="%1."/>
      <w:lvlJc w:val="left"/>
      <w:pPr>
        <w:ind w:left="1080" w:hanging="360"/>
      </w:pPr>
      <w:rPr>
        <w:rFonts w:cs="Times New Roman" w:hint="default"/>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32">
    <w:nsid w:val="670B6C35"/>
    <w:multiLevelType w:val="hybridMultilevel"/>
    <w:tmpl w:val="FA148736"/>
    <w:lvl w:ilvl="0" w:tplc="589A94C0">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67A858F1"/>
    <w:multiLevelType w:val="hybridMultilevel"/>
    <w:tmpl w:val="B2669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A197DEC"/>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B7A74CB"/>
    <w:multiLevelType w:val="hybridMultilevel"/>
    <w:tmpl w:val="A044C314"/>
    <w:lvl w:ilvl="0" w:tplc="8E5246A6">
      <w:start w:val="1"/>
      <w:numFmt w:val="bullet"/>
      <w:lvlText w:val="•"/>
      <w:lvlJc w:val="left"/>
      <w:pPr>
        <w:tabs>
          <w:tab w:val="num" w:pos="720"/>
        </w:tabs>
        <w:ind w:left="720" w:hanging="360"/>
      </w:pPr>
      <w:rPr>
        <w:rFonts w:ascii="Times New Roman" w:hAnsi="Times New Roman" w:hint="default"/>
      </w:rPr>
    </w:lvl>
    <w:lvl w:ilvl="1" w:tplc="CC205C12">
      <w:start w:val="1"/>
      <w:numFmt w:val="bullet"/>
      <w:lvlText w:val="•"/>
      <w:lvlJc w:val="left"/>
      <w:pPr>
        <w:tabs>
          <w:tab w:val="num" w:pos="1440"/>
        </w:tabs>
        <w:ind w:left="1440" w:hanging="360"/>
      </w:pPr>
      <w:rPr>
        <w:rFonts w:ascii="Times New Roman" w:hAnsi="Times New Roman" w:hint="default"/>
      </w:rPr>
    </w:lvl>
    <w:lvl w:ilvl="2" w:tplc="9D648AB8">
      <w:start w:val="1"/>
      <w:numFmt w:val="bullet"/>
      <w:lvlText w:val="•"/>
      <w:lvlJc w:val="left"/>
      <w:pPr>
        <w:tabs>
          <w:tab w:val="num" w:pos="2160"/>
        </w:tabs>
        <w:ind w:left="2160" w:hanging="360"/>
      </w:pPr>
      <w:rPr>
        <w:rFonts w:ascii="Times New Roman" w:hAnsi="Times New Roman" w:hint="default"/>
      </w:rPr>
    </w:lvl>
    <w:lvl w:ilvl="3" w:tplc="5CEC59C6">
      <w:start w:val="1"/>
      <w:numFmt w:val="bullet"/>
      <w:lvlText w:val="•"/>
      <w:lvlJc w:val="left"/>
      <w:pPr>
        <w:tabs>
          <w:tab w:val="num" w:pos="2880"/>
        </w:tabs>
        <w:ind w:left="2880" w:hanging="360"/>
      </w:pPr>
      <w:rPr>
        <w:rFonts w:ascii="Times New Roman" w:hAnsi="Times New Roman" w:hint="default"/>
      </w:rPr>
    </w:lvl>
    <w:lvl w:ilvl="4" w:tplc="7D861CCE">
      <w:start w:val="1"/>
      <w:numFmt w:val="bullet"/>
      <w:lvlText w:val="•"/>
      <w:lvlJc w:val="left"/>
      <w:pPr>
        <w:tabs>
          <w:tab w:val="num" w:pos="3600"/>
        </w:tabs>
        <w:ind w:left="3600" w:hanging="360"/>
      </w:pPr>
      <w:rPr>
        <w:rFonts w:ascii="Times New Roman" w:hAnsi="Times New Roman" w:hint="default"/>
      </w:rPr>
    </w:lvl>
    <w:lvl w:ilvl="5" w:tplc="51C8BCA8">
      <w:start w:val="1"/>
      <w:numFmt w:val="bullet"/>
      <w:lvlText w:val="•"/>
      <w:lvlJc w:val="left"/>
      <w:pPr>
        <w:tabs>
          <w:tab w:val="num" w:pos="4320"/>
        </w:tabs>
        <w:ind w:left="4320" w:hanging="360"/>
      </w:pPr>
      <w:rPr>
        <w:rFonts w:ascii="Times New Roman" w:hAnsi="Times New Roman" w:hint="default"/>
      </w:rPr>
    </w:lvl>
    <w:lvl w:ilvl="6" w:tplc="FBFC8610">
      <w:start w:val="1"/>
      <w:numFmt w:val="bullet"/>
      <w:lvlText w:val="•"/>
      <w:lvlJc w:val="left"/>
      <w:pPr>
        <w:tabs>
          <w:tab w:val="num" w:pos="5040"/>
        </w:tabs>
        <w:ind w:left="5040" w:hanging="360"/>
      </w:pPr>
      <w:rPr>
        <w:rFonts w:ascii="Times New Roman" w:hAnsi="Times New Roman" w:hint="default"/>
      </w:rPr>
    </w:lvl>
    <w:lvl w:ilvl="7" w:tplc="983255D6">
      <w:start w:val="1"/>
      <w:numFmt w:val="bullet"/>
      <w:lvlText w:val="•"/>
      <w:lvlJc w:val="left"/>
      <w:pPr>
        <w:tabs>
          <w:tab w:val="num" w:pos="5760"/>
        </w:tabs>
        <w:ind w:left="5760" w:hanging="360"/>
      </w:pPr>
      <w:rPr>
        <w:rFonts w:ascii="Times New Roman" w:hAnsi="Times New Roman" w:hint="default"/>
      </w:rPr>
    </w:lvl>
    <w:lvl w:ilvl="8" w:tplc="5058ADA6">
      <w:start w:val="1"/>
      <w:numFmt w:val="bullet"/>
      <w:lvlText w:val="•"/>
      <w:lvlJc w:val="left"/>
      <w:pPr>
        <w:tabs>
          <w:tab w:val="num" w:pos="6480"/>
        </w:tabs>
        <w:ind w:left="6480" w:hanging="360"/>
      </w:pPr>
      <w:rPr>
        <w:rFonts w:ascii="Times New Roman" w:hAnsi="Times New Roman" w:hint="default"/>
      </w:rPr>
    </w:lvl>
  </w:abstractNum>
  <w:abstractNum w:abstractNumId="36">
    <w:nsid w:val="6D523A59"/>
    <w:multiLevelType w:val="hybridMultilevel"/>
    <w:tmpl w:val="2D44F79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7">
    <w:nsid w:val="7C4959E3"/>
    <w:multiLevelType w:val="hybridMultilevel"/>
    <w:tmpl w:val="251C1F6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FC86865"/>
    <w:multiLevelType w:val="hybridMultilevel"/>
    <w:tmpl w:val="4AC4C640"/>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28"/>
  </w:num>
  <w:num w:numId="6">
    <w:abstractNumId w:val="2"/>
  </w:num>
  <w:num w:numId="7">
    <w:abstractNumId w:val="11"/>
  </w:num>
  <w:num w:numId="8">
    <w:abstractNumId w:val="14"/>
  </w:num>
  <w:num w:numId="9">
    <w:abstractNumId w:val="19"/>
  </w:num>
  <w:num w:numId="10">
    <w:abstractNumId w:val="34"/>
  </w:num>
  <w:num w:numId="11">
    <w:abstractNumId w:val="24"/>
  </w:num>
  <w:num w:numId="12">
    <w:abstractNumId w:val="23"/>
  </w:num>
  <w:num w:numId="13">
    <w:abstractNumId w:val="35"/>
  </w:num>
  <w:num w:numId="14">
    <w:abstractNumId w:val="17"/>
  </w:num>
  <w:num w:numId="15">
    <w:abstractNumId w:val="16"/>
  </w:num>
  <w:num w:numId="16">
    <w:abstractNumId w:val="20"/>
  </w:num>
  <w:num w:numId="17">
    <w:abstractNumId w:val="7"/>
  </w:num>
  <w:num w:numId="18">
    <w:abstractNumId w:val="0"/>
  </w:num>
  <w:num w:numId="19">
    <w:abstractNumId w:val="36"/>
  </w:num>
  <w:num w:numId="20">
    <w:abstractNumId w:val="31"/>
  </w:num>
  <w:num w:numId="21">
    <w:abstractNumId w:val="1"/>
  </w:num>
  <w:num w:numId="22">
    <w:abstractNumId w:val="29"/>
  </w:num>
  <w:num w:numId="23">
    <w:abstractNumId w:val="8"/>
  </w:num>
  <w:num w:numId="24">
    <w:abstractNumId w:val="26"/>
  </w:num>
  <w:num w:numId="25">
    <w:abstractNumId w:val="6"/>
  </w:num>
  <w:num w:numId="26">
    <w:abstractNumId w:val="15"/>
  </w:num>
  <w:num w:numId="27">
    <w:abstractNumId w:val="25"/>
  </w:num>
  <w:num w:numId="28">
    <w:abstractNumId w:val="38"/>
  </w:num>
  <w:num w:numId="29">
    <w:abstractNumId w:val="22"/>
  </w:num>
  <w:num w:numId="30">
    <w:abstractNumId w:val="37"/>
  </w:num>
  <w:num w:numId="31">
    <w:abstractNumId w:val="4"/>
  </w:num>
  <w:num w:numId="32">
    <w:abstractNumId w:val="13"/>
  </w:num>
  <w:num w:numId="33">
    <w:abstractNumId w:val="30"/>
  </w:num>
  <w:num w:numId="34">
    <w:abstractNumId w:val="32"/>
  </w:num>
  <w:num w:numId="35">
    <w:abstractNumId w:val="18"/>
  </w:num>
  <w:num w:numId="36">
    <w:abstractNumId w:val="3"/>
  </w:num>
  <w:num w:numId="37">
    <w:abstractNumId w:val="27"/>
  </w:num>
  <w:num w:numId="38">
    <w:abstractNumId w:val="2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F0D"/>
    <w:rsid w:val="00000939"/>
    <w:rsid w:val="00006A1D"/>
    <w:rsid w:val="000237A5"/>
    <w:rsid w:val="000301B7"/>
    <w:rsid w:val="00030356"/>
    <w:rsid w:val="00035ABA"/>
    <w:rsid w:val="00035E5F"/>
    <w:rsid w:val="00044D0A"/>
    <w:rsid w:val="000517FD"/>
    <w:rsid w:val="000530E2"/>
    <w:rsid w:val="00053698"/>
    <w:rsid w:val="000635A4"/>
    <w:rsid w:val="00066856"/>
    <w:rsid w:val="00067EFE"/>
    <w:rsid w:val="000707F7"/>
    <w:rsid w:val="00070990"/>
    <w:rsid w:val="00081A41"/>
    <w:rsid w:val="00082A96"/>
    <w:rsid w:val="00086959"/>
    <w:rsid w:val="00096CBF"/>
    <w:rsid w:val="00097F74"/>
    <w:rsid w:val="000A139D"/>
    <w:rsid w:val="000A1D73"/>
    <w:rsid w:val="000A1FFF"/>
    <w:rsid w:val="000A4042"/>
    <w:rsid w:val="000A46C5"/>
    <w:rsid w:val="000A6AC7"/>
    <w:rsid w:val="000B0EE8"/>
    <w:rsid w:val="000C2B20"/>
    <w:rsid w:val="000C3BC1"/>
    <w:rsid w:val="000D166B"/>
    <w:rsid w:val="000D1C55"/>
    <w:rsid w:val="000E0127"/>
    <w:rsid w:val="000E417F"/>
    <w:rsid w:val="000E436E"/>
    <w:rsid w:val="000E64C0"/>
    <w:rsid w:val="000E73B9"/>
    <w:rsid w:val="000F62BD"/>
    <w:rsid w:val="000F6DF6"/>
    <w:rsid w:val="000F6E4E"/>
    <w:rsid w:val="001134DB"/>
    <w:rsid w:val="00116358"/>
    <w:rsid w:val="00117934"/>
    <w:rsid w:val="0012112F"/>
    <w:rsid w:val="0012414E"/>
    <w:rsid w:val="001253E1"/>
    <w:rsid w:val="001266F2"/>
    <w:rsid w:val="00143B85"/>
    <w:rsid w:val="00146CB5"/>
    <w:rsid w:val="00147FBC"/>
    <w:rsid w:val="00155467"/>
    <w:rsid w:val="00163289"/>
    <w:rsid w:val="00165545"/>
    <w:rsid w:val="0016583B"/>
    <w:rsid w:val="001658D2"/>
    <w:rsid w:val="00166AFF"/>
    <w:rsid w:val="00174025"/>
    <w:rsid w:val="00181EE3"/>
    <w:rsid w:val="001907A2"/>
    <w:rsid w:val="00197354"/>
    <w:rsid w:val="001976EA"/>
    <w:rsid w:val="001A16BF"/>
    <w:rsid w:val="001A3042"/>
    <w:rsid w:val="001B2F92"/>
    <w:rsid w:val="001B5CFA"/>
    <w:rsid w:val="001C011B"/>
    <w:rsid w:val="001C1344"/>
    <w:rsid w:val="001C1D01"/>
    <w:rsid w:val="001D2E28"/>
    <w:rsid w:val="001D65FC"/>
    <w:rsid w:val="001E7E4A"/>
    <w:rsid w:val="001F2EE5"/>
    <w:rsid w:val="001F32CD"/>
    <w:rsid w:val="001F4577"/>
    <w:rsid w:val="001F5F7F"/>
    <w:rsid w:val="002129D6"/>
    <w:rsid w:val="002140A5"/>
    <w:rsid w:val="00224817"/>
    <w:rsid w:val="002263F0"/>
    <w:rsid w:val="00226D51"/>
    <w:rsid w:val="0023087E"/>
    <w:rsid w:val="002311CF"/>
    <w:rsid w:val="00231E27"/>
    <w:rsid w:val="0023383C"/>
    <w:rsid w:val="00233C43"/>
    <w:rsid w:val="00234E15"/>
    <w:rsid w:val="00244A6E"/>
    <w:rsid w:val="00245FAE"/>
    <w:rsid w:val="0025229A"/>
    <w:rsid w:val="00260E30"/>
    <w:rsid w:val="002658C0"/>
    <w:rsid w:val="00277262"/>
    <w:rsid w:val="00284896"/>
    <w:rsid w:val="00293FCD"/>
    <w:rsid w:val="00294A22"/>
    <w:rsid w:val="002A546B"/>
    <w:rsid w:val="002A5B90"/>
    <w:rsid w:val="002A7B8F"/>
    <w:rsid w:val="002B0DA0"/>
    <w:rsid w:val="002B59CB"/>
    <w:rsid w:val="002B6D47"/>
    <w:rsid w:val="002C4478"/>
    <w:rsid w:val="002C74EF"/>
    <w:rsid w:val="002D00A5"/>
    <w:rsid w:val="002D18B1"/>
    <w:rsid w:val="002E25B5"/>
    <w:rsid w:val="002E2AE9"/>
    <w:rsid w:val="002F2179"/>
    <w:rsid w:val="002F24F8"/>
    <w:rsid w:val="002F3282"/>
    <w:rsid w:val="00305A07"/>
    <w:rsid w:val="00305F1F"/>
    <w:rsid w:val="003131E5"/>
    <w:rsid w:val="003268A3"/>
    <w:rsid w:val="00330668"/>
    <w:rsid w:val="00331A63"/>
    <w:rsid w:val="003324A1"/>
    <w:rsid w:val="00333BD5"/>
    <w:rsid w:val="0033561E"/>
    <w:rsid w:val="00337DD3"/>
    <w:rsid w:val="00341156"/>
    <w:rsid w:val="0034356A"/>
    <w:rsid w:val="0036191C"/>
    <w:rsid w:val="00363217"/>
    <w:rsid w:val="00365755"/>
    <w:rsid w:val="00377A34"/>
    <w:rsid w:val="0038113B"/>
    <w:rsid w:val="00382837"/>
    <w:rsid w:val="00382DD1"/>
    <w:rsid w:val="003920C1"/>
    <w:rsid w:val="0039415D"/>
    <w:rsid w:val="003A3E60"/>
    <w:rsid w:val="003A6806"/>
    <w:rsid w:val="003B186E"/>
    <w:rsid w:val="003B2971"/>
    <w:rsid w:val="003B3056"/>
    <w:rsid w:val="003C49B2"/>
    <w:rsid w:val="003D15B3"/>
    <w:rsid w:val="003D6501"/>
    <w:rsid w:val="003E6351"/>
    <w:rsid w:val="003F29D9"/>
    <w:rsid w:val="003F4B38"/>
    <w:rsid w:val="0040240D"/>
    <w:rsid w:val="0040439C"/>
    <w:rsid w:val="004057D7"/>
    <w:rsid w:val="00407F30"/>
    <w:rsid w:val="00410BA0"/>
    <w:rsid w:val="00411638"/>
    <w:rsid w:val="0042011B"/>
    <w:rsid w:val="00425823"/>
    <w:rsid w:val="00431FCC"/>
    <w:rsid w:val="00434143"/>
    <w:rsid w:val="004427AE"/>
    <w:rsid w:val="004440F6"/>
    <w:rsid w:val="0045185D"/>
    <w:rsid w:val="00452F61"/>
    <w:rsid w:val="00461945"/>
    <w:rsid w:val="004644AA"/>
    <w:rsid w:val="004646C1"/>
    <w:rsid w:val="00473F12"/>
    <w:rsid w:val="00477962"/>
    <w:rsid w:val="00480907"/>
    <w:rsid w:val="00487850"/>
    <w:rsid w:val="00496719"/>
    <w:rsid w:val="004A1077"/>
    <w:rsid w:val="004B678B"/>
    <w:rsid w:val="004C29B6"/>
    <w:rsid w:val="004C2C14"/>
    <w:rsid w:val="004C3F52"/>
    <w:rsid w:val="004C475D"/>
    <w:rsid w:val="004C5A11"/>
    <w:rsid w:val="004C5B19"/>
    <w:rsid w:val="004C6D3C"/>
    <w:rsid w:val="004D4A58"/>
    <w:rsid w:val="004E10B4"/>
    <w:rsid w:val="004E3067"/>
    <w:rsid w:val="004E3D80"/>
    <w:rsid w:val="00503482"/>
    <w:rsid w:val="00510B14"/>
    <w:rsid w:val="00513BEB"/>
    <w:rsid w:val="00514DB2"/>
    <w:rsid w:val="00520D12"/>
    <w:rsid w:val="005276B2"/>
    <w:rsid w:val="00530A13"/>
    <w:rsid w:val="00531C75"/>
    <w:rsid w:val="0053292C"/>
    <w:rsid w:val="00532D25"/>
    <w:rsid w:val="0053359C"/>
    <w:rsid w:val="00541612"/>
    <w:rsid w:val="005466BF"/>
    <w:rsid w:val="0056294A"/>
    <w:rsid w:val="005652D8"/>
    <w:rsid w:val="00566994"/>
    <w:rsid w:val="00570A48"/>
    <w:rsid w:val="005720D7"/>
    <w:rsid w:val="00572E4B"/>
    <w:rsid w:val="0057413C"/>
    <w:rsid w:val="00581ACA"/>
    <w:rsid w:val="00582E65"/>
    <w:rsid w:val="005858AB"/>
    <w:rsid w:val="00590ED0"/>
    <w:rsid w:val="0059183F"/>
    <w:rsid w:val="005941A8"/>
    <w:rsid w:val="005A6512"/>
    <w:rsid w:val="005A666F"/>
    <w:rsid w:val="005B1033"/>
    <w:rsid w:val="005B49B7"/>
    <w:rsid w:val="005B751F"/>
    <w:rsid w:val="005B7CB0"/>
    <w:rsid w:val="005C0EAF"/>
    <w:rsid w:val="005C5080"/>
    <w:rsid w:val="005D4E06"/>
    <w:rsid w:val="005E6666"/>
    <w:rsid w:val="005F1129"/>
    <w:rsid w:val="005F2EA8"/>
    <w:rsid w:val="005F4F61"/>
    <w:rsid w:val="00603B87"/>
    <w:rsid w:val="006206E5"/>
    <w:rsid w:val="006216EB"/>
    <w:rsid w:val="00622737"/>
    <w:rsid w:val="00624B15"/>
    <w:rsid w:val="00632315"/>
    <w:rsid w:val="00634D98"/>
    <w:rsid w:val="006374AE"/>
    <w:rsid w:val="006431D7"/>
    <w:rsid w:val="006519E0"/>
    <w:rsid w:val="00654DB0"/>
    <w:rsid w:val="0065567C"/>
    <w:rsid w:val="00656719"/>
    <w:rsid w:val="00657882"/>
    <w:rsid w:val="00661BC9"/>
    <w:rsid w:val="006631DA"/>
    <w:rsid w:val="00676A56"/>
    <w:rsid w:val="00676B2F"/>
    <w:rsid w:val="00682FF9"/>
    <w:rsid w:val="0068421B"/>
    <w:rsid w:val="00684D5A"/>
    <w:rsid w:val="00687F9A"/>
    <w:rsid w:val="00691E50"/>
    <w:rsid w:val="00694CBB"/>
    <w:rsid w:val="006977A1"/>
    <w:rsid w:val="006A0CAB"/>
    <w:rsid w:val="006B031A"/>
    <w:rsid w:val="006C0107"/>
    <w:rsid w:val="006C40DF"/>
    <w:rsid w:val="006C5C9E"/>
    <w:rsid w:val="006C7ED0"/>
    <w:rsid w:val="006D4E05"/>
    <w:rsid w:val="006D69C9"/>
    <w:rsid w:val="006E14BE"/>
    <w:rsid w:val="00701A90"/>
    <w:rsid w:val="007108F9"/>
    <w:rsid w:val="007114D7"/>
    <w:rsid w:val="00712157"/>
    <w:rsid w:val="0071278A"/>
    <w:rsid w:val="007210DF"/>
    <w:rsid w:val="0072116F"/>
    <w:rsid w:val="00726930"/>
    <w:rsid w:val="007338F9"/>
    <w:rsid w:val="00741482"/>
    <w:rsid w:val="0074287E"/>
    <w:rsid w:val="00743782"/>
    <w:rsid w:val="0074390C"/>
    <w:rsid w:val="00747D56"/>
    <w:rsid w:val="00747E94"/>
    <w:rsid w:val="00763977"/>
    <w:rsid w:val="00770606"/>
    <w:rsid w:val="007757E9"/>
    <w:rsid w:val="007867B1"/>
    <w:rsid w:val="00791A77"/>
    <w:rsid w:val="0079715D"/>
    <w:rsid w:val="00797494"/>
    <w:rsid w:val="007A3456"/>
    <w:rsid w:val="007B2A49"/>
    <w:rsid w:val="007B4C70"/>
    <w:rsid w:val="007B6A6B"/>
    <w:rsid w:val="007B7694"/>
    <w:rsid w:val="007C27F3"/>
    <w:rsid w:val="007C7F03"/>
    <w:rsid w:val="007D4220"/>
    <w:rsid w:val="007D67AE"/>
    <w:rsid w:val="007E21E5"/>
    <w:rsid w:val="007E4475"/>
    <w:rsid w:val="007F1EBC"/>
    <w:rsid w:val="00805520"/>
    <w:rsid w:val="00806F18"/>
    <w:rsid w:val="0081003B"/>
    <w:rsid w:val="00811E45"/>
    <w:rsid w:val="00822CCD"/>
    <w:rsid w:val="008263A4"/>
    <w:rsid w:val="00836769"/>
    <w:rsid w:val="00841BE8"/>
    <w:rsid w:val="00850EB1"/>
    <w:rsid w:val="0085133C"/>
    <w:rsid w:val="00865499"/>
    <w:rsid w:val="0087209F"/>
    <w:rsid w:val="0088107E"/>
    <w:rsid w:val="00881109"/>
    <w:rsid w:val="00883498"/>
    <w:rsid w:val="0088644F"/>
    <w:rsid w:val="00895168"/>
    <w:rsid w:val="008A0A7A"/>
    <w:rsid w:val="008A0B35"/>
    <w:rsid w:val="008B710C"/>
    <w:rsid w:val="008C09AA"/>
    <w:rsid w:val="008C339F"/>
    <w:rsid w:val="008D4F46"/>
    <w:rsid w:val="008D56FC"/>
    <w:rsid w:val="008E2F38"/>
    <w:rsid w:val="008E3410"/>
    <w:rsid w:val="008E6D86"/>
    <w:rsid w:val="008F13D7"/>
    <w:rsid w:val="008F6DB5"/>
    <w:rsid w:val="008F7EDE"/>
    <w:rsid w:val="00903459"/>
    <w:rsid w:val="00905BE7"/>
    <w:rsid w:val="00910170"/>
    <w:rsid w:val="00912EB6"/>
    <w:rsid w:val="009131C8"/>
    <w:rsid w:val="00917A0E"/>
    <w:rsid w:val="0092402E"/>
    <w:rsid w:val="00924B48"/>
    <w:rsid w:val="00930B08"/>
    <w:rsid w:val="00944F1E"/>
    <w:rsid w:val="00951202"/>
    <w:rsid w:val="009617F4"/>
    <w:rsid w:val="00970272"/>
    <w:rsid w:val="009745C2"/>
    <w:rsid w:val="00976545"/>
    <w:rsid w:val="009873BB"/>
    <w:rsid w:val="009A1FE1"/>
    <w:rsid w:val="009A79A3"/>
    <w:rsid w:val="009B5DA6"/>
    <w:rsid w:val="009B748F"/>
    <w:rsid w:val="009C561F"/>
    <w:rsid w:val="009C7779"/>
    <w:rsid w:val="009D1109"/>
    <w:rsid w:val="009D1E49"/>
    <w:rsid w:val="009D45C5"/>
    <w:rsid w:val="009D54F7"/>
    <w:rsid w:val="009D6561"/>
    <w:rsid w:val="009D67DB"/>
    <w:rsid w:val="009E0943"/>
    <w:rsid w:val="009E5977"/>
    <w:rsid w:val="009F206A"/>
    <w:rsid w:val="009F643F"/>
    <w:rsid w:val="00A03529"/>
    <w:rsid w:val="00A07A13"/>
    <w:rsid w:val="00A11680"/>
    <w:rsid w:val="00A11CCD"/>
    <w:rsid w:val="00A16949"/>
    <w:rsid w:val="00A17588"/>
    <w:rsid w:val="00A26B38"/>
    <w:rsid w:val="00A26EE5"/>
    <w:rsid w:val="00A31813"/>
    <w:rsid w:val="00A33305"/>
    <w:rsid w:val="00A3372D"/>
    <w:rsid w:val="00A356DA"/>
    <w:rsid w:val="00A43E73"/>
    <w:rsid w:val="00A44012"/>
    <w:rsid w:val="00A44445"/>
    <w:rsid w:val="00A469ED"/>
    <w:rsid w:val="00A60056"/>
    <w:rsid w:val="00A6605A"/>
    <w:rsid w:val="00A71112"/>
    <w:rsid w:val="00A74F24"/>
    <w:rsid w:val="00A774B4"/>
    <w:rsid w:val="00A81D32"/>
    <w:rsid w:val="00A83B25"/>
    <w:rsid w:val="00A904FA"/>
    <w:rsid w:val="00A93E08"/>
    <w:rsid w:val="00AA4BFB"/>
    <w:rsid w:val="00AA700D"/>
    <w:rsid w:val="00AB3050"/>
    <w:rsid w:val="00AB6ADC"/>
    <w:rsid w:val="00AC4CBE"/>
    <w:rsid w:val="00AD5203"/>
    <w:rsid w:val="00AF0AAB"/>
    <w:rsid w:val="00AF1335"/>
    <w:rsid w:val="00AF2482"/>
    <w:rsid w:val="00AF55F9"/>
    <w:rsid w:val="00B02CA1"/>
    <w:rsid w:val="00B07F0D"/>
    <w:rsid w:val="00B10887"/>
    <w:rsid w:val="00B10C68"/>
    <w:rsid w:val="00B1526B"/>
    <w:rsid w:val="00B21EBD"/>
    <w:rsid w:val="00B32597"/>
    <w:rsid w:val="00B32842"/>
    <w:rsid w:val="00B4049E"/>
    <w:rsid w:val="00B412AE"/>
    <w:rsid w:val="00B43BA2"/>
    <w:rsid w:val="00B453FE"/>
    <w:rsid w:val="00B45B36"/>
    <w:rsid w:val="00B51A61"/>
    <w:rsid w:val="00B620D1"/>
    <w:rsid w:val="00B63F3D"/>
    <w:rsid w:val="00B66F2D"/>
    <w:rsid w:val="00B71B0E"/>
    <w:rsid w:val="00B736F9"/>
    <w:rsid w:val="00B75FAF"/>
    <w:rsid w:val="00B76AEA"/>
    <w:rsid w:val="00B8596E"/>
    <w:rsid w:val="00B904C1"/>
    <w:rsid w:val="00B91014"/>
    <w:rsid w:val="00B916C3"/>
    <w:rsid w:val="00BA2C51"/>
    <w:rsid w:val="00BA380F"/>
    <w:rsid w:val="00BB57D5"/>
    <w:rsid w:val="00BB6C56"/>
    <w:rsid w:val="00BC797B"/>
    <w:rsid w:val="00BD130C"/>
    <w:rsid w:val="00BD31E2"/>
    <w:rsid w:val="00BD6D43"/>
    <w:rsid w:val="00BE2AA2"/>
    <w:rsid w:val="00BE331B"/>
    <w:rsid w:val="00BE4C7C"/>
    <w:rsid w:val="00BE7733"/>
    <w:rsid w:val="00BE7A2F"/>
    <w:rsid w:val="00BF1AF4"/>
    <w:rsid w:val="00BF2FBD"/>
    <w:rsid w:val="00C03A2E"/>
    <w:rsid w:val="00C04162"/>
    <w:rsid w:val="00C07B27"/>
    <w:rsid w:val="00C12784"/>
    <w:rsid w:val="00C32B91"/>
    <w:rsid w:val="00C40A82"/>
    <w:rsid w:val="00C442AB"/>
    <w:rsid w:val="00C4431A"/>
    <w:rsid w:val="00C46DA6"/>
    <w:rsid w:val="00C47AC2"/>
    <w:rsid w:val="00C50C44"/>
    <w:rsid w:val="00C54AB5"/>
    <w:rsid w:val="00C60D83"/>
    <w:rsid w:val="00C624E3"/>
    <w:rsid w:val="00C63F7B"/>
    <w:rsid w:val="00C65F6E"/>
    <w:rsid w:val="00C740FA"/>
    <w:rsid w:val="00C75B5D"/>
    <w:rsid w:val="00C80A8E"/>
    <w:rsid w:val="00C82F24"/>
    <w:rsid w:val="00C9750D"/>
    <w:rsid w:val="00CA339D"/>
    <w:rsid w:val="00CC237E"/>
    <w:rsid w:val="00CC321D"/>
    <w:rsid w:val="00CC4F2B"/>
    <w:rsid w:val="00CC60B5"/>
    <w:rsid w:val="00CC7A4D"/>
    <w:rsid w:val="00CC7FDD"/>
    <w:rsid w:val="00CD1078"/>
    <w:rsid w:val="00CD7F61"/>
    <w:rsid w:val="00CF530A"/>
    <w:rsid w:val="00CF793B"/>
    <w:rsid w:val="00D067C7"/>
    <w:rsid w:val="00D106D2"/>
    <w:rsid w:val="00D12DC2"/>
    <w:rsid w:val="00D137F6"/>
    <w:rsid w:val="00D14E14"/>
    <w:rsid w:val="00D21DB4"/>
    <w:rsid w:val="00D25A40"/>
    <w:rsid w:val="00D34D4A"/>
    <w:rsid w:val="00D367BD"/>
    <w:rsid w:val="00D36BE2"/>
    <w:rsid w:val="00D429F0"/>
    <w:rsid w:val="00D42A79"/>
    <w:rsid w:val="00D52143"/>
    <w:rsid w:val="00D545DF"/>
    <w:rsid w:val="00D56C41"/>
    <w:rsid w:val="00D62B6F"/>
    <w:rsid w:val="00D6679A"/>
    <w:rsid w:val="00D90250"/>
    <w:rsid w:val="00D967A3"/>
    <w:rsid w:val="00D96EEA"/>
    <w:rsid w:val="00DA6C97"/>
    <w:rsid w:val="00DB1389"/>
    <w:rsid w:val="00DB422B"/>
    <w:rsid w:val="00DE2062"/>
    <w:rsid w:val="00DE3BBA"/>
    <w:rsid w:val="00DE7E31"/>
    <w:rsid w:val="00DF0C73"/>
    <w:rsid w:val="00DF6AD2"/>
    <w:rsid w:val="00E0202A"/>
    <w:rsid w:val="00E05010"/>
    <w:rsid w:val="00E11A6C"/>
    <w:rsid w:val="00E20735"/>
    <w:rsid w:val="00E243A9"/>
    <w:rsid w:val="00E27AD9"/>
    <w:rsid w:val="00E36398"/>
    <w:rsid w:val="00E40D59"/>
    <w:rsid w:val="00E45490"/>
    <w:rsid w:val="00E5062F"/>
    <w:rsid w:val="00E54346"/>
    <w:rsid w:val="00E65D63"/>
    <w:rsid w:val="00E6729F"/>
    <w:rsid w:val="00E705C8"/>
    <w:rsid w:val="00E70A6D"/>
    <w:rsid w:val="00E73BEB"/>
    <w:rsid w:val="00E7777F"/>
    <w:rsid w:val="00E87545"/>
    <w:rsid w:val="00E93C1E"/>
    <w:rsid w:val="00E96783"/>
    <w:rsid w:val="00EA3A41"/>
    <w:rsid w:val="00EA7FAC"/>
    <w:rsid w:val="00EB040D"/>
    <w:rsid w:val="00EC0103"/>
    <w:rsid w:val="00EC02F2"/>
    <w:rsid w:val="00EC5C0B"/>
    <w:rsid w:val="00EC6239"/>
    <w:rsid w:val="00EC7736"/>
    <w:rsid w:val="00ED7FC9"/>
    <w:rsid w:val="00EE0B8D"/>
    <w:rsid w:val="00EE0E79"/>
    <w:rsid w:val="00EE1527"/>
    <w:rsid w:val="00EE1994"/>
    <w:rsid w:val="00EF4FB0"/>
    <w:rsid w:val="00F14D4C"/>
    <w:rsid w:val="00F23BFD"/>
    <w:rsid w:val="00F360A2"/>
    <w:rsid w:val="00F50862"/>
    <w:rsid w:val="00F63E43"/>
    <w:rsid w:val="00F67C87"/>
    <w:rsid w:val="00F70B79"/>
    <w:rsid w:val="00F7331F"/>
    <w:rsid w:val="00F754FF"/>
    <w:rsid w:val="00F75F5A"/>
    <w:rsid w:val="00F81C3F"/>
    <w:rsid w:val="00F81EED"/>
    <w:rsid w:val="00F83F58"/>
    <w:rsid w:val="00F85484"/>
    <w:rsid w:val="00F927ED"/>
    <w:rsid w:val="00F9586C"/>
    <w:rsid w:val="00F97420"/>
    <w:rsid w:val="00FA2454"/>
    <w:rsid w:val="00FA30A5"/>
    <w:rsid w:val="00FC3471"/>
    <w:rsid w:val="00FC7482"/>
    <w:rsid w:val="00FD28A5"/>
    <w:rsid w:val="00FE55D0"/>
    <w:rsid w:val="00FF0B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0D"/>
    <w:pPr>
      <w:spacing w:after="200" w:line="276" w:lineRule="auto"/>
    </w:pPr>
    <w:rPr>
      <w:rFonts w:eastAsia="Times New Roman"/>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7F0D"/>
    <w:rPr>
      <w:rFonts w:eastAsia="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763977"/>
    <w:pPr>
      <w:ind w:left="720"/>
    </w:pPr>
  </w:style>
  <w:style w:type="paragraph" w:styleId="Header">
    <w:name w:val="header"/>
    <w:basedOn w:val="Normal"/>
    <w:link w:val="HeaderChar"/>
    <w:uiPriority w:val="99"/>
    <w:rsid w:val="00C63F7B"/>
    <w:pPr>
      <w:tabs>
        <w:tab w:val="center" w:pos="4419"/>
        <w:tab w:val="right" w:pos="8838"/>
      </w:tabs>
      <w:spacing w:after="0" w:line="240" w:lineRule="auto"/>
    </w:pPr>
    <w:rPr>
      <w:sz w:val="20"/>
      <w:szCs w:val="20"/>
      <w:lang w:val="en-US" w:eastAsia="es-ES"/>
    </w:rPr>
  </w:style>
  <w:style w:type="character" w:customStyle="1" w:styleId="HeaderChar">
    <w:name w:val="Header Char"/>
    <w:basedOn w:val="DefaultParagraphFont"/>
    <w:link w:val="Header"/>
    <w:uiPriority w:val="99"/>
    <w:locked/>
    <w:rsid w:val="00C63F7B"/>
    <w:rPr>
      <w:rFonts w:ascii="Calibri" w:hAnsi="Calibri" w:cs="Times New Roman"/>
    </w:rPr>
  </w:style>
  <w:style w:type="paragraph" w:styleId="Footer">
    <w:name w:val="footer"/>
    <w:basedOn w:val="Normal"/>
    <w:link w:val="FooterChar"/>
    <w:uiPriority w:val="99"/>
    <w:rsid w:val="00C63F7B"/>
    <w:pPr>
      <w:tabs>
        <w:tab w:val="center" w:pos="4419"/>
        <w:tab w:val="right" w:pos="8838"/>
      </w:tabs>
      <w:spacing w:after="0" w:line="240" w:lineRule="auto"/>
    </w:pPr>
    <w:rPr>
      <w:sz w:val="20"/>
      <w:szCs w:val="20"/>
      <w:lang w:val="en-US" w:eastAsia="es-ES"/>
    </w:rPr>
  </w:style>
  <w:style w:type="character" w:customStyle="1" w:styleId="FooterChar">
    <w:name w:val="Footer Char"/>
    <w:basedOn w:val="DefaultParagraphFont"/>
    <w:link w:val="Footer"/>
    <w:uiPriority w:val="99"/>
    <w:locked/>
    <w:rsid w:val="00C63F7B"/>
    <w:rPr>
      <w:rFonts w:ascii="Calibri" w:hAnsi="Calibri" w:cs="Times New Roman"/>
    </w:rPr>
  </w:style>
  <w:style w:type="paragraph" w:styleId="NormalWeb">
    <w:name w:val="Normal (Web)"/>
    <w:basedOn w:val="Normal"/>
    <w:uiPriority w:val="99"/>
    <w:semiHidden/>
    <w:rsid w:val="0088644F"/>
    <w:pPr>
      <w:spacing w:before="100" w:beforeAutospacing="1" w:after="100" w:afterAutospacing="1" w:line="240" w:lineRule="auto"/>
    </w:pPr>
    <w:rPr>
      <w:rFonts w:ascii="Times New Roman" w:eastAsia="Calibri" w:hAnsi="Times New Roman"/>
      <w:sz w:val="24"/>
      <w:szCs w:val="24"/>
      <w:lang w:eastAsia="es-CO"/>
    </w:rPr>
  </w:style>
  <w:style w:type="character" w:customStyle="1" w:styleId="apple-converted-space">
    <w:name w:val="apple-converted-space"/>
    <w:uiPriority w:val="99"/>
    <w:rsid w:val="00C4431A"/>
  </w:style>
  <w:style w:type="paragraph" w:customStyle="1" w:styleId="Default">
    <w:name w:val="Default"/>
    <w:uiPriority w:val="99"/>
    <w:rsid w:val="001E7E4A"/>
    <w:pPr>
      <w:autoSpaceDE w:val="0"/>
      <w:autoSpaceDN w:val="0"/>
      <w:adjustRightInd w:val="0"/>
    </w:pPr>
    <w:rPr>
      <w:rFonts w:ascii="Arial" w:eastAsia="Times New Roman" w:hAnsi="Arial" w:cs="Arial"/>
      <w:color w:val="000000"/>
      <w:sz w:val="24"/>
      <w:szCs w:val="24"/>
      <w:lang w:val="es-CO" w:eastAsia="es-CO"/>
    </w:rPr>
  </w:style>
  <w:style w:type="character" w:styleId="CommentReference">
    <w:name w:val="annotation reference"/>
    <w:basedOn w:val="DefaultParagraphFont"/>
    <w:uiPriority w:val="99"/>
    <w:semiHidden/>
    <w:rsid w:val="00AF0AAB"/>
    <w:rPr>
      <w:rFonts w:cs="Times New Roman"/>
      <w:sz w:val="16"/>
    </w:rPr>
  </w:style>
  <w:style w:type="paragraph" w:styleId="CommentText">
    <w:name w:val="annotation text"/>
    <w:basedOn w:val="Normal"/>
    <w:link w:val="CommentTextChar"/>
    <w:uiPriority w:val="99"/>
    <w:semiHidden/>
    <w:rsid w:val="00AF0AAB"/>
    <w:rPr>
      <w:rFonts w:eastAsia="Calibri"/>
      <w:sz w:val="20"/>
      <w:szCs w:val="20"/>
      <w:lang w:val="en-US"/>
    </w:rPr>
  </w:style>
  <w:style w:type="character" w:customStyle="1" w:styleId="CommentTextChar">
    <w:name w:val="Comment Text Char"/>
    <w:basedOn w:val="DefaultParagraphFont"/>
    <w:link w:val="CommentText"/>
    <w:uiPriority w:val="99"/>
    <w:semiHidden/>
    <w:locked/>
    <w:rsid w:val="00AF0AAB"/>
    <w:rPr>
      <w:rFonts w:cs="Times New Roman"/>
      <w:lang w:eastAsia="en-US"/>
    </w:rPr>
  </w:style>
  <w:style w:type="paragraph" w:styleId="CommentSubject">
    <w:name w:val="annotation subject"/>
    <w:basedOn w:val="CommentText"/>
    <w:next w:val="CommentText"/>
    <w:link w:val="CommentSubjectChar"/>
    <w:uiPriority w:val="99"/>
    <w:semiHidden/>
    <w:rsid w:val="00AF0AAB"/>
    <w:rPr>
      <w:b/>
      <w:bCs/>
    </w:rPr>
  </w:style>
  <w:style w:type="character" w:customStyle="1" w:styleId="CommentSubjectChar">
    <w:name w:val="Comment Subject Char"/>
    <w:basedOn w:val="CommentTextChar"/>
    <w:link w:val="CommentSubject"/>
    <w:uiPriority w:val="99"/>
    <w:semiHidden/>
    <w:locked/>
    <w:rsid w:val="00AF0AAB"/>
    <w:rPr>
      <w:b/>
    </w:rPr>
  </w:style>
  <w:style w:type="paragraph" w:styleId="BalloonText">
    <w:name w:val="Balloon Text"/>
    <w:basedOn w:val="Normal"/>
    <w:link w:val="BalloonTextChar"/>
    <w:uiPriority w:val="99"/>
    <w:semiHidden/>
    <w:rsid w:val="00AF0AAB"/>
    <w:pPr>
      <w:spacing w:after="0" w:line="240" w:lineRule="auto"/>
    </w:pPr>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locked/>
    <w:rsid w:val="00AF0AAB"/>
    <w:rPr>
      <w:rFonts w:ascii="Tahoma" w:hAnsi="Tahoma" w:cs="Times New Roman"/>
      <w:sz w:val="16"/>
      <w:lang w:eastAsia="en-US"/>
    </w:rPr>
  </w:style>
  <w:style w:type="character" w:styleId="Hyperlink">
    <w:name w:val="Hyperlink"/>
    <w:basedOn w:val="DefaultParagraphFont"/>
    <w:uiPriority w:val="99"/>
    <w:rsid w:val="00293FCD"/>
    <w:rPr>
      <w:rFonts w:cs="Times New Roman"/>
      <w:color w:val="0000FF"/>
      <w:u w:val="single"/>
    </w:rPr>
  </w:style>
  <w:style w:type="paragraph" w:styleId="ListParagraph">
    <w:name w:val="List Paragraph"/>
    <w:basedOn w:val="Normal"/>
    <w:uiPriority w:val="99"/>
    <w:qFormat/>
    <w:rsid w:val="00066856"/>
    <w:pPr>
      <w:ind w:left="720"/>
      <w:contextualSpacing/>
    </w:pPr>
  </w:style>
</w:styles>
</file>

<file path=word/webSettings.xml><?xml version="1.0" encoding="utf-8"?>
<w:webSettings xmlns:r="http://schemas.openxmlformats.org/officeDocument/2006/relationships" xmlns:w="http://schemas.openxmlformats.org/wordprocessingml/2006/main">
  <w:divs>
    <w:div w:id="1010522988">
      <w:marLeft w:val="0"/>
      <w:marRight w:val="0"/>
      <w:marTop w:val="0"/>
      <w:marBottom w:val="0"/>
      <w:divBdr>
        <w:top w:val="none" w:sz="0" w:space="0" w:color="auto"/>
        <w:left w:val="none" w:sz="0" w:space="0" w:color="auto"/>
        <w:bottom w:val="none" w:sz="0" w:space="0" w:color="auto"/>
        <w:right w:val="none" w:sz="0" w:space="0" w:color="auto"/>
      </w:divBdr>
      <w:divsChild>
        <w:div w:id="1010522996">
          <w:marLeft w:val="547"/>
          <w:marRight w:val="0"/>
          <w:marTop w:val="0"/>
          <w:marBottom w:val="0"/>
          <w:divBdr>
            <w:top w:val="none" w:sz="0" w:space="0" w:color="auto"/>
            <w:left w:val="none" w:sz="0" w:space="0" w:color="auto"/>
            <w:bottom w:val="none" w:sz="0" w:space="0" w:color="auto"/>
            <w:right w:val="none" w:sz="0" w:space="0" w:color="auto"/>
          </w:divBdr>
        </w:div>
      </w:divsChild>
    </w:div>
    <w:div w:id="1010522991">
      <w:marLeft w:val="0"/>
      <w:marRight w:val="0"/>
      <w:marTop w:val="0"/>
      <w:marBottom w:val="0"/>
      <w:divBdr>
        <w:top w:val="none" w:sz="0" w:space="0" w:color="auto"/>
        <w:left w:val="none" w:sz="0" w:space="0" w:color="auto"/>
        <w:bottom w:val="none" w:sz="0" w:space="0" w:color="auto"/>
        <w:right w:val="none" w:sz="0" w:space="0" w:color="auto"/>
      </w:divBdr>
      <w:divsChild>
        <w:div w:id="1010522993">
          <w:marLeft w:val="547"/>
          <w:marRight w:val="0"/>
          <w:marTop w:val="0"/>
          <w:marBottom w:val="0"/>
          <w:divBdr>
            <w:top w:val="none" w:sz="0" w:space="0" w:color="auto"/>
            <w:left w:val="none" w:sz="0" w:space="0" w:color="auto"/>
            <w:bottom w:val="none" w:sz="0" w:space="0" w:color="auto"/>
            <w:right w:val="none" w:sz="0" w:space="0" w:color="auto"/>
          </w:divBdr>
        </w:div>
      </w:divsChild>
    </w:div>
    <w:div w:id="1010522992">
      <w:marLeft w:val="0"/>
      <w:marRight w:val="0"/>
      <w:marTop w:val="0"/>
      <w:marBottom w:val="0"/>
      <w:divBdr>
        <w:top w:val="none" w:sz="0" w:space="0" w:color="auto"/>
        <w:left w:val="none" w:sz="0" w:space="0" w:color="auto"/>
        <w:bottom w:val="none" w:sz="0" w:space="0" w:color="auto"/>
        <w:right w:val="none" w:sz="0" w:space="0" w:color="auto"/>
      </w:divBdr>
      <w:divsChild>
        <w:div w:id="1010522990">
          <w:marLeft w:val="426"/>
          <w:marRight w:val="0"/>
          <w:marTop w:val="0"/>
          <w:marBottom w:val="0"/>
          <w:divBdr>
            <w:top w:val="none" w:sz="0" w:space="0" w:color="auto"/>
            <w:left w:val="none" w:sz="0" w:space="0" w:color="auto"/>
            <w:bottom w:val="none" w:sz="0" w:space="0" w:color="auto"/>
            <w:right w:val="none" w:sz="0" w:space="0" w:color="auto"/>
          </w:divBdr>
        </w:div>
        <w:div w:id="1010522994">
          <w:marLeft w:val="720"/>
          <w:marRight w:val="0"/>
          <w:marTop w:val="0"/>
          <w:marBottom w:val="0"/>
          <w:divBdr>
            <w:top w:val="none" w:sz="0" w:space="0" w:color="auto"/>
            <w:left w:val="none" w:sz="0" w:space="0" w:color="auto"/>
            <w:bottom w:val="none" w:sz="0" w:space="0" w:color="auto"/>
            <w:right w:val="none" w:sz="0" w:space="0" w:color="auto"/>
          </w:divBdr>
        </w:div>
        <w:div w:id="1010522997">
          <w:marLeft w:val="720"/>
          <w:marRight w:val="0"/>
          <w:marTop w:val="0"/>
          <w:marBottom w:val="0"/>
          <w:divBdr>
            <w:top w:val="none" w:sz="0" w:space="0" w:color="auto"/>
            <w:left w:val="none" w:sz="0" w:space="0" w:color="auto"/>
            <w:bottom w:val="none" w:sz="0" w:space="0" w:color="auto"/>
            <w:right w:val="none" w:sz="0" w:space="0" w:color="auto"/>
          </w:divBdr>
        </w:div>
        <w:div w:id="1010522999">
          <w:marLeft w:val="720"/>
          <w:marRight w:val="0"/>
          <w:marTop w:val="0"/>
          <w:marBottom w:val="0"/>
          <w:divBdr>
            <w:top w:val="none" w:sz="0" w:space="0" w:color="auto"/>
            <w:left w:val="none" w:sz="0" w:space="0" w:color="auto"/>
            <w:bottom w:val="none" w:sz="0" w:space="0" w:color="auto"/>
            <w:right w:val="none" w:sz="0" w:space="0" w:color="auto"/>
          </w:divBdr>
        </w:div>
        <w:div w:id="1010523000">
          <w:marLeft w:val="284"/>
          <w:marRight w:val="0"/>
          <w:marTop w:val="0"/>
          <w:marBottom w:val="0"/>
          <w:divBdr>
            <w:top w:val="none" w:sz="0" w:space="0" w:color="auto"/>
            <w:left w:val="none" w:sz="0" w:space="0" w:color="auto"/>
            <w:bottom w:val="none" w:sz="0" w:space="0" w:color="auto"/>
            <w:right w:val="none" w:sz="0" w:space="0" w:color="auto"/>
          </w:divBdr>
        </w:div>
      </w:divsChild>
    </w:div>
    <w:div w:id="1010522998">
      <w:marLeft w:val="0"/>
      <w:marRight w:val="0"/>
      <w:marTop w:val="0"/>
      <w:marBottom w:val="0"/>
      <w:divBdr>
        <w:top w:val="none" w:sz="0" w:space="0" w:color="auto"/>
        <w:left w:val="none" w:sz="0" w:space="0" w:color="auto"/>
        <w:bottom w:val="none" w:sz="0" w:space="0" w:color="auto"/>
        <w:right w:val="none" w:sz="0" w:space="0" w:color="auto"/>
      </w:divBdr>
      <w:divsChild>
        <w:div w:id="1010522995">
          <w:marLeft w:val="547"/>
          <w:marRight w:val="0"/>
          <w:marTop w:val="0"/>
          <w:marBottom w:val="0"/>
          <w:divBdr>
            <w:top w:val="none" w:sz="0" w:space="0" w:color="auto"/>
            <w:left w:val="none" w:sz="0" w:space="0" w:color="auto"/>
            <w:bottom w:val="none" w:sz="0" w:space="0" w:color="auto"/>
            <w:right w:val="none" w:sz="0" w:space="0" w:color="auto"/>
          </w:divBdr>
        </w:div>
      </w:divsChild>
    </w:div>
    <w:div w:id="1010523001">
      <w:marLeft w:val="0"/>
      <w:marRight w:val="0"/>
      <w:marTop w:val="0"/>
      <w:marBottom w:val="0"/>
      <w:divBdr>
        <w:top w:val="none" w:sz="0" w:space="0" w:color="auto"/>
        <w:left w:val="none" w:sz="0" w:space="0" w:color="auto"/>
        <w:bottom w:val="none" w:sz="0" w:space="0" w:color="auto"/>
        <w:right w:val="none" w:sz="0" w:space="0" w:color="auto"/>
      </w:divBdr>
      <w:divsChild>
        <w:div w:id="1010522989">
          <w:marLeft w:val="547"/>
          <w:marRight w:val="0"/>
          <w:marTop w:val="0"/>
          <w:marBottom w:val="0"/>
          <w:divBdr>
            <w:top w:val="none" w:sz="0" w:space="0" w:color="auto"/>
            <w:left w:val="none" w:sz="0" w:space="0" w:color="auto"/>
            <w:bottom w:val="none" w:sz="0" w:space="0" w:color="auto"/>
            <w:right w:val="none" w:sz="0" w:space="0" w:color="auto"/>
          </w:divBdr>
        </w:div>
      </w:divsChild>
    </w:div>
    <w:div w:id="1010523002">
      <w:marLeft w:val="0"/>
      <w:marRight w:val="0"/>
      <w:marTop w:val="0"/>
      <w:marBottom w:val="0"/>
      <w:divBdr>
        <w:top w:val="none" w:sz="0" w:space="0" w:color="auto"/>
        <w:left w:val="none" w:sz="0" w:space="0" w:color="auto"/>
        <w:bottom w:val="none" w:sz="0" w:space="0" w:color="auto"/>
        <w:right w:val="none" w:sz="0" w:space="0" w:color="auto"/>
      </w:divBdr>
    </w:div>
    <w:div w:id="1010523003">
      <w:marLeft w:val="0"/>
      <w:marRight w:val="0"/>
      <w:marTop w:val="0"/>
      <w:marBottom w:val="0"/>
      <w:divBdr>
        <w:top w:val="none" w:sz="0" w:space="0" w:color="auto"/>
        <w:left w:val="none" w:sz="0" w:space="0" w:color="auto"/>
        <w:bottom w:val="none" w:sz="0" w:space="0" w:color="auto"/>
        <w:right w:val="none" w:sz="0" w:space="0" w:color="auto"/>
      </w:divBdr>
      <w:divsChild>
        <w:div w:id="1010523008">
          <w:marLeft w:val="0"/>
          <w:marRight w:val="0"/>
          <w:marTop w:val="0"/>
          <w:marBottom w:val="0"/>
          <w:divBdr>
            <w:top w:val="none" w:sz="0" w:space="0" w:color="auto"/>
            <w:left w:val="none" w:sz="0" w:space="0" w:color="auto"/>
            <w:bottom w:val="none" w:sz="0" w:space="0" w:color="auto"/>
            <w:right w:val="none" w:sz="0" w:space="0" w:color="auto"/>
          </w:divBdr>
          <w:divsChild>
            <w:div w:id="1010523013">
              <w:marLeft w:val="0"/>
              <w:marRight w:val="0"/>
              <w:marTop w:val="0"/>
              <w:marBottom w:val="0"/>
              <w:divBdr>
                <w:top w:val="none" w:sz="0" w:space="0" w:color="auto"/>
                <w:left w:val="none" w:sz="0" w:space="0" w:color="auto"/>
                <w:bottom w:val="none" w:sz="0" w:space="0" w:color="auto"/>
                <w:right w:val="none" w:sz="0" w:space="0" w:color="auto"/>
              </w:divBdr>
              <w:divsChild>
                <w:div w:id="10105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3004">
      <w:marLeft w:val="0"/>
      <w:marRight w:val="0"/>
      <w:marTop w:val="0"/>
      <w:marBottom w:val="0"/>
      <w:divBdr>
        <w:top w:val="none" w:sz="0" w:space="0" w:color="auto"/>
        <w:left w:val="none" w:sz="0" w:space="0" w:color="auto"/>
        <w:bottom w:val="none" w:sz="0" w:space="0" w:color="auto"/>
        <w:right w:val="none" w:sz="0" w:space="0" w:color="auto"/>
      </w:divBdr>
    </w:div>
    <w:div w:id="1010523005">
      <w:marLeft w:val="0"/>
      <w:marRight w:val="0"/>
      <w:marTop w:val="0"/>
      <w:marBottom w:val="0"/>
      <w:divBdr>
        <w:top w:val="none" w:sz="0" w:space="0" w:color="auto"/>
        <w:left w:val="none" w:sz="0" w:space="0" w:color="auto"/>
        <w:bottom w:val="none" w:sz="0" w:space="0" w:color="auto"/>
        <w:right w:val="none" w:sz="0" w:space="0" w:color="auto"/>
      </w:divBdr>
    </w:div>
    <w:div w:id="1010523007">
      <w:marLeft w:val="0"/>
      <w:marRight w:val="0"/>
      <w:marTop w:val="0"/>
      <w:marBottom w:val="0"/>
      <w:divBdr>
        <w:top w:val="none" w:sz="0" w:space="0" w:color="auto"/>
        <w:left w:val="none" w:sz="0" w:space="0" w:color="auto"/>
        <w:bottom w:val="none" w:sz="0" w:space="0" w:color="auto"/>
        <w:right w:val="none" w:sz="0" w:space="0" w:color="auto"/>
      </w:divBdr>
    </w:div>
    <w:div w:id="1010523009">
      <w:marLeft w:val="0"/>
      <w:marRight w:val="0"/>
      <w:marTop w:val="0"/>
      <w:marBottom w:val="0"/>
      <w:divBdr>
        <w:top w:val="none" w:sz="0" w:space="0" w:color="auto"/>
        <w:left w:val="none" w:sz="0" w:space="0" w:color="auto"/>
        <w:bottom w:val="none" w:sz="0" w:space="0" w:color="auto"/>
        <w:right w:val="none" w:sz="0" w:space="0" w:color="auto"/>
      </w:divBdr>
    </w:div>
    <w:div w:id="1010523011">
      <w:marLeft w:val="0"/>
      <w:marRight w:val="0"/>
      <w:marTop w:val="0"/>
      <w:marBottom w:val="0"/>
      <w:divBdr>
        <w:top w:val="none" w:sz="0" w:space="0" w:color="auto"/>
        <w:left w:val="none" w:sz="0" w:space="0" w:color="auto"/>
        <w:bottom w:val="none" w:sz="0" w:space="0" w:color="auto"/>
        <w:right w:val="none" w:sz="0" w:space="0" w:color="auto"/>
      </w:divBdr>
      <w:divsChild>
        <w:div w:id="1010523010">
          <w:marLeft w:val="0"/>
          <w:marRight w:val="0"/>
          <w:marTop w:val="0"/>
          <w:marBottom w:val="0"/>
          <w:divBdr>
            <w:top w:val="none" w:sz="0" w:space="0" w:color="auto"/>
            <w:left w:val="none" w:sz="0" w:space="0" w:color="auto"/>
            <w:bottom w:val="none" w:sz="0" w:space="0" w:color="auto"/>
            <w:right w:val="none" w:sz="0" w:space="0" w:color="auto"/>
          </w:divBdr>
        </w:div>
      </w:divsChild>
    </w:div>
    <w:div w:id="10105230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dp.gov.co/portal/page/portal/PortalSDP/ciudadania/PlanesDesarrollo/BogotaSinIndiferencia/2004_2008_BogotaSinIndiferencia_c_InformeFinal_i_SectorI.pdf" TargetMode="External"/><Relationship Id="rId3" Type="http://schemas.openxmlformats.org/officeDocument/2006/relationships/settings" Target="settings.xml"/><Relationship Id="rId7" Type="http://schemas.openxmlformats.org/officeDocument/2006/relationships/hyperlink" Target="http://www.idrd.gov.co/sitio/idrd/sites/default/files/imagenes/poljuventud2006-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tegracionso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10</Pages>
  <Words>3531</Words>
  <Characters>19425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 Mantener actualizada la información sobre el ciclo de las políticas, con criterios unificados, que permitan conocer los principales avances y generar  recomendaciones</dc:title>
  <dc:subject/>
  <dc:creator>ecortes</dc:creator>
  <cp:keywords/>
  <dc:description/>
  <cp:lastModifiedBy>irojas</cp:lastModifiedBy>
  <cp:revision>12</cp:revision>
  <cp:lastPrinted>2016-07-08T15:18:00Z</cp:lastPrinted>
  <dcterms:created xsi:type="dcterms:W3CDTF">2017-03-06T21:36:00Z</dcterms:created>
  <dcterms:modified xsi:type="dcterms:W3CDTF">2017-04-07T17:33:00Z</dcterms:modified>
</cp:coreProperties>
</file>